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BC20" w14:textId="77777777" w:rsidR="00340DCA" w:rsidRPr="00106881" w:rsidRDefault="00340DCA" w:rsidP="0059118D">
      <w:pPr>
        <w:pStyle w:val="Heading1"/>
      </w:pPr>
      <w:bookmarkStart w:id="1" w:name="_Hlk514061209"/>
      <w:r w:rsidRPr="00106881">
        <w:t>GATEWAY REVIEW TERMS OF REFERENCE</w:t>
      </w:r>
    </w:p>
    <w:p w14:paraId="1C161629" w14:textId="622746EA" w:rsidR="00FD0964" w:rsidRPr="0059118D" w:rsidRDefault="00FD0964" w:rsidP="0059118D">
      <w:pPr>
        <w:tabs>
          <w:tab w:val="left" w:pos="2160"/>
          <w:tab w:val="left" w:pos="5103"/>
        </w:tabs>
        <w:spacing w:after="160" w:line="259" w:lineRule="auto"/>
        <w:rPr>
          <w:rFonts w:cstheme="minorHAnsi"/>
          <w:color w:val="000000" w:themeColor="text1"/>
          <w:szCs w:val="20"/>
          <w:lang w:val="en-US"/>
        </w:rPr>
      </w:pPr>
      <w:r w:rsidRPr="0059118D">
        <w:rPr>
          <w:rFonts w:cstheme="minorHAnsi"/>
          <w:b/>
          <w:color w:val="000000" w:themeColor="text1"/>
          <w:szCs w:val="20"/>
          <w:lang w:val="en-US"/>
        </w:rPr>
        <w:t>PROJECT:</w:t>
      </w:r>
      <w:r w:rsidRPr="0059118D">
        <w:rPr>
          <w:rFonts w:cstheme="minorHAnsi"/>
          <w:b/>
          <w:color w:val="000000" w:themeColor="text1"/>
          <w:szCs w:val="20"/>
          <w:lang w:val="en-US"/>
        </w:rPr>
        <w:tab/>
      </w:r>
      <w:sdt>
        <w:sdtPr>
          <w:rPr>
            <w:rFonts w:cstheme="minorHAnsi"/>
            <w:color w:val="000000" w:themeColor="text1"/>
            <w:szCs w:val="20"/>
            <w:lang w:val="en-US"/>
          </w:rPr>
          <w:alias w:val="Project"/>
          <w:tag w:val="Project"/>
          <w:id w:val="79029168"/>
          <w:placeholder>
            <w:docPart w:val="C9EA01B9A2EB47C5B37BEBC6FA75F458"/>
          </w:placeholder>
          <w:showingPlcHdr/>
        </w:sdtPr>
        <w:sdtContent>
          <w:r w:rsidRPr="00663C5E">
            <w:rPr>
              <w:rFonts w:cstheme="minorHAnsi"/>
              <w:color w:val="808080" w:themeColor="background1" w:themeShade="80"/>
              <w:szCs w:val="20"/>
              <w:lang w:val="en-US"/>
            </w:rPr>
            <w:t>[Name in portal]</w:t>
          </w:r>
        </w:sdtContent>
      </w:sdt>
    </w:p>
    <w:p w14:paraId="165CE5F5" w14:textId="2954DD92" w:rsidR="00FD0964" w:rsidRPr="0059118D" w:rsidRDefault="00FD0964" w:rsidP="0059118D">
      <w:pPr>
        <w:tabs>
          <w:tab w:val="left" w:pos="2160"/>
          <w:tab w:val="left" w:pos="5103"/>
        </w:tabs>
        <w:spacing w:after="160" w:line="259" w:lineRule="auto"/>
        <w:rPr>
          <w:rFonts w:cstheme="minorHAnsi"/>
          <w:color w:val="000000" w:themeColor="text1"/>
          <w:szCs w:val="20"/>
          <w:lang w:val="en-US"/>
        </w:rPr>
      </w:pPr>
      <w:r w:rsidRPr="0059118D">
        <w:rPr>
          <w:rFonts w:cstheme="minorHAnsi"/>
          <w:b/>
          <w:color w:val="000000" w:themeColor="text1"/>
          <w:szCs w:val="20"/>
          <w:lang w:val="en-US"/>
        </w:rPr>
        <w:t>GATE:</w:t>
      </w:r>
      <w:r w:rsidRPr="0059118D">
        <w:rPr>
          <w:rFonts w:cstheme="minorHAnsi"/>
          <w:b/>
          <w:color w:val="000000" w:themeColor="text1"/>
          <w:szCs w:val="20"/>
          <w:lang w:val="en-US"/>
        </w:rPr>
        <w:tab/>
      </w:r>
      <w:r w:rsidRPr="00663C5E">
        <w:rPr>
          <w:rFonts w:cstheme="minorHAnsi"/>
          <w:color w:val="000000" w:themeColor="text1"/>
          <w:szCs w:val="20"/>
          <w:lang w:val="en-US"/>
        </w:rPr>
        <w:t>Gate 5 Readiness for Service</w:t>
      </w:r>
      <w:r w:rsidRPr="0059118D">
        <w:rPr>
          <w:rFonts w:cstheme="minorHAnsi"/>
          <w:b/>
          <w:color w:val="000000" w:themeColor="text1"/>
          <w:szCs w:val="20"/>
          <w:lang w:val="en-US"/>
        </w:rPr>
        <w:tab/>
      </w:r>
    </w:p>
    <w:p w14:paraId="04EEB14A" w14:textId="3DD9B281" w:rsidR="00FD0964" w:rsidRPr="0059118D" w:rsidRDefault="00FD0964" w:rsidP="0059118D">
      <w:pPr>
        <w:tabs>
          <w:tab w:val="left" w:pos="2160"/>
          <w:tab w:val="left" w:pos="5103"/>
        </w:tabs>
        <w:spacing w:after="160" w:line="259" w:lineRule="auto"/>
        <w:rPr>
          <w:rFonts w:cstheme="minorHAnsi"/>
          <w:b/>
          <w:color w:val="000000" w:themeColor="text1"/>
          <w:szCs w:val="20"/>
          <w:lang w:val="en-US"/>
        </w:rPr>
      </w:pPr>
      <w:r w:rsidRPr="0059118D">
        <w:rPr>
          <w:rFonts w:cstheme="minorHAnsi"/>
          <w:b/>
          <w:color w:val="000000" w:themeColor="text1"/>
          <w:szCs w:val="20"/>
          <w:lang w:val="en-US"/>
        </w:rPr>
        <w:t>DELIVERY AGENCY:</w:t>
      </w:r>
      <w:r w:rsidRPr="0059118D">
        <w:rPr>
          <w:rFonts w:cstheme="minorHAnsi"/>
          <w:color w:val="000000" w:themeColor="text1"/>
          <w:szCs w:val="20"/>
          <w:lang w:val="en-US"/>
        </w:rPr>
        <w:tab/>
      </w:r>
      <w:sdt>
        <w:sdtPr>
          <w:rPr>
            <w:rFonts w:cstheme="minorHAnsi"/>
            <w:color w:val="000000" w:themeColor="text1"/>
            <w:szCs w:val="20"/>
            <w:lang w:val="en-US"/>
          </w:rPr>
          <w:alias w:val="Delivery Agency"/>
          <w:tag w:val="Delivery Agency"/>
          <w:id w:val="-312721845"/>
          <w:placeholder>
            <w:docPart w:val="6ECD9384D6C8403280B9565B0D65E760"/>
          </w:placeholder>
          <w:showingPlcHdr/>
        </w:sdtPr>
        <w:sdtEndPr>
          <w:rPr>
            <w:b/>
          </w:rPr>
        </w:sdtEndPr>
        <w:sdtContent>
          <w:r w:rsidRPr="00663C5E">
            <w:rPr>
              <w:rFonts w:cstheme="minorHAnsi"/>
              <w:color w:val="808080" w:themeColor="background1" w:themeShade="80"/>
              <w:szCs w:val="20"/>
              <w:lang w:val="en-US"/>
            </w:rPr>
            <w:t>[Delivery agency responsible for project]</w:t>
          </w:r>
        </w:sdtContent>
      </w:sdt>
    </w:p>
    <w:p w14:paraId="541409B9" w14:textId="3F71495E" w:rsidR="00FD0964" w:rsidRPr="0059118D" w:rsidRDefault="00FD0964" w:rsidP="0059118D">
      <w:pPr>
        <w:tabs>
          <w:tab w:val="left" w:pos="2160"/>
          <w:tab w:val="left" w:pos="5103"/>
        </w:tabs>
        <w:spacing w:after="160" w:line="259" w:lineRule="auto"/>
        <w:rPr>
          <w:rFonts w:cstheme="minorHAnsi"/>
          <w:b/>
          <w:color w:val="000000" w:themeColor="text1"/>
          <w:szCs w:val="20"/>
          <w:lang w:val="en-US"/>
        </w:rPr>
      </w:pPr>
      <w:r w:rsidRPr="0059118D">
        <w:rPr>
          <w:rFonts w:cstheme="minorHAnsi"/>
          <w:b/>
          <w:color w:val="000000" w:themeColor="text1"/>
          <w:szCs w:val="20"/>
          <w:lang w:val="en-US"/>
        </w:rPr>
        <w:t>CLUSTER:</w:t>
      </w:r>
      <w:r w:rsidRPr="0059118D">
        <w:rPr>
          <w:rFonts w:cstheme="minorHAnsi"/>
          <w:b/>
          <w:color w:val="000000" w:themeColor="text1"/>
          <w:szCs w:val="20"/>
          <w:lang w:val="en-US"/>
        </w:rPr>
        <w:tab/>
      </w:r>
      <w:sdt>
        <w:sdtPr>
          <w:rPr>
            <w:rFonts w:cstheme="minorHAnsi"/>
            <w:b/>
            <w:color w:val="000000" w:themeColor="text1"/>
            <w:szCs w:val="20"/>
            <w:lang w:val="en-US"/>
          </w:rPr>
          <w:alias w:val="Cluster"/>
          <w:tag w:val="Cluster"/>
          <w:id w:val="1512489089"/>
          <w:placeholder>
            <w:docPart w:val="A36E3AEEE10A48BC90B674214B1FE0E2"/>
          </w:placeholder>
          <w:showingPlcHdr/>
        </w:sdtPr>
        <w:sdtContent>
          <w:bookmarkStart w:id="2" w:name="_Hlk513022237"/>
          <w:r w:rsidRPr="00663C5E">
            <w:rPr>
              <w:rFonts w:cstheme="minorHAnsi"/>
              <w:color w:val="808080" w:themeColor="background1" w:themeShade="80"/>
              <w:szCs w:val="20"/>
              <w:lang w:val="en-US"/>
            </w:rPr>
            <w:t>[Cluster delivery agency belongs to]</w:t>
          </w:r>
          <w:bookmarkEnd w:id="2"/>
        </w:sdtContent>
      </w:sdt>
    </w:p>
    <w:p w14:paraId="026E8803" w14:textId="3B96DE58" w:rsidR="00FD0964" w:rsidRPr="0059118D" w:rsidRDefault="00FD0964" w:rsidP="0059118D">
      <w:pPr>
        <w:tabs>
          <w:tab w:val="left" w:pos="2160"/>
          <w:tab w:val="left" w:pos="5103"/>
        </w:tabs>
        <w:spacing w:after="160" w:line="259" w:lineRule="auto"/>
        <w:rPr>
          <w:rFonts w:cstheme="minorHAnsi"/>
          <w:b/>
          <w:color w:val="000000" w:themeColor="text1"/>
          <w:szCs w:val="20"/>
          <w:lang w:val="en-US"/>
        </w:rPr>
      </w:pPr>
      <w:r w:rsidRPr="0059118D">
        <w:rPr>
          <w:rFonts w:cstheme="minorHAnsi"/>
          <w:b/>
          <w:color w:val="000000" w:themeColor="text1"/>
          <w:szCs w:val="20"/>
          <w:lang w:val="en-US"/>
        </w:rPr>
        <w:t>SRO:</w:t>
      </w:r>
      <w:r w:rsidRPr="0059118D">
        <w:rPr>
          <w:rFonts w:cstheme="minorHAnsi"/>
          <w:b/>
          <w:color w:val="000000" w:themeColor="text1"/>
          <w:szCs w:val="20"/>
          <w:lang w:val="en-US"/>
        </w:rPr>
        <w:tab/>
      </w:r>
      <w:sdt>
        <w:sdtPr>
          <w:rPr>
            <w:rFonts w:cstheme="minorHAnsi"/>
            <w:b/>
            <w:color w:val="808080" w:themeColor="background1" w:themeShade="80"/>
            <w:szCs w:val="20"/>
            <w:lang w:val="en-US"/>
          </w:rPr>
          <w:alias w:val="SRO"/>
          <w:tag w:val="SRO"/>
          <w:id w:val="1100217533"/>
          <w:placeholder>
            <w:docPart w:val="0A81C67237F54FF690BE0CAB016DB66D"/>
          </w:placeholder>
          <w:showingPlcHdr/>
        </w:sdtPr>
        <w:sdtEndPr>
          <w:rPr>
            <w:color w:val="000000" w:themeColor="text1"/>
          </w:rPr>
        </w:sdtEndPr>
        <w:sdtContent>
          <w:r w:rsidRPr="00663C5E">
            <w:rPr>
              <w:rFonts w:cstheme="minorHAnsi"/>
              <w:color w:val="808080" w:themeColor="background1" w:themeShade="80"/>
              <w:szCs w:val="20"/>
              <w:lang w:val="en-US"/>
            </w:rPr>
            <w:t>[SRO name]</w:t>
          </w:r>
        </w:sdtContent>
      </w:sdt>
      <w:r w:rsidR="00D35384">
        <w:rPr>
          <w:rFonts w:cstheme="minorHAnsi"/>
          <w:b/>
          <w:color w:val="000000" w:themeColor="text1"/>
          <w:szCs w:val="20"/>
          <w:lang w:val="en-US"/>
        </w:rPr>
        <w:tab/>
      </w:r>
      <w:r w:rsidRPr="0059118D">
        <w:rPr>
          <w:rFonts w:cstheme="minorHAnsi"/>
          <w:b/>
          <w:color w:val="000000" w:themeColor="text1"/>
          <w:szCs w:val="20"/>
          <w:lang w:val="en-US"/>
        </w:rPr>
        <w:t>EMAIL:</w:t>
      </w:r>
      <w:r w:rsidR="005F12EE">
        <w:rPr>
          <w:rFonts w:cstheme="minorHAnsi"/>
          <w:b/>
          <w:color w:val="000000" w:themeColor="text1"/>
          <w:szCs w:val="20"/>
          <w:lang w:val="en-US"/>
        </w:rPr>
        <w:t xml:space="preserve"> </w:t>
      </w:r>
      <w:sdt>
        <w:sdtPr>
          <w:rPr>
            <w:rFonts w:cstheme="minorHAnsi"/>
            <w:b/>
            <w:color w:val="808080" w:themeColor="background1" w:themeShade="80"/>
            <w:szCs w:val="20"/>
            <w:lang w:val="en-US"/>
          </w:rPr>
          <w:alias w:val="SRO Email"/>
          <w:tag w:val="SRO Email"/>
          <w:id w:val="789478092"/>
          <w:placeholder>
            <w:docPart w:val="DD48F15E920C4F0B9C4A2504A43C06CB"/>
          </w:placeholder>
          <w:showingPlcHdr/>
        </w:sdtPr>
        <w:sdtEndPr>
          <w:rPr>
            <w:color w:val="000000" w:themeColor="text1"/>
          </w:rPr>
        </w:sdtEndPr>
        <w:sdtContent>
          <w:r w:rsidRPr="00663C5E">
            <w:rPr>
              <w:color w:val="808080" w:themeColor="background1" w:themeShade="80"/>
              <w:sz w:val="18"/>
              <w:szCs w:val="18"/>
            </w:rPr>
            <w:t>[</w:t>
          </w:r>
          <w:r w:rsidRPr="00663C5E">
            <w:rPr>
              <w:color w:val="808080" w:themeColor="background1" w:themeShade="80"/>
            </w:rPr>
            <w:t>SRO email</w:t>
          </w:r>
          <w:r w:rsidRPr="00663C5E">
            <w:rPr>
              <w:color w:val="808080" w:themeColor="background1" w:themeShade="80"/>
              <w:sz w:val="18"/>
              <w:szCs w:val="18"/>
            </w:rPr>
            <w:t>]</w:t>
          </w:r>
        </w:sdtContent>
      </w:sdt>
    </w:p>
    <w:p w14:paraId="2BAA08E3" w14:textId="4FF6FE6A" w:rsidR="00340DCA" w:rsidRPr="00106881" w:rsidRDefault="00340DCA" w:rsidP="0059118D">
      <w:pPr>
        <w:pStyle w:val="Bodytext6ptbefore"/>
      </w:pPr>
      <w:r w:rsidRPr="00106881">
        <w:t>The Review will be conducted in line with Infrastructure NSW’s mandate to provide investor assurance for infrastructure projects valued at over $10M and in accordance with Gate 5 Gateway Review Workbook.</w:t>
      </w:r>
    </w:p>
    <w:p w14:paraId="3523C1A9" w14:textId="77777777" w:rsidR="00340DCA" w:rsidRPr="00106881" w:rsidRDefault="00340DCA" w:rsidP="0059118D">
      <w:pPr>
        <w:pStyle w:val="Bodytext6ptbefore"/>
        <w:rPr>
          <w:b/>
        </w:rPr>
      </w:pPr>
      <w:r w:rsidRPr="00106881">
        <w:t>The Review Report produced following this Review is primarily for the consideration of and noting by the NSW Cabinet. This Terms of Reference form part of the Review Report.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FF33CC" w:themeFill="accent4"/>
        <w:tblLook w:val="04A0" w:firstRow="1" w:lastRow="0" w:firstColumn="1" w:lastColumn="0" w:noHBand="0" w:noVBand="1"/>
      </w:tblPr>
      <w:tblGrid>
        <w:gridCol w:w="9339"/>
      </w:tblGrid>
      <w:tr w:rsidR="00340DCA" w:rsidRPr="0059118D" w14:paraId="3D7730E5" w14:textId="77777777" w:rsidTr="00663C5E">
        <w:trPr>
          <w:trHeight w:val="288"/>
        </w:trPr>
        <w:tc>
          <w:tcPr>
            <w:tcW w:w="9026" w:type="dxa"/>
            <w:shd w:val="clear" w:color="auto" w:fill="FF33CC" w:themeFill="accent4"/>
            <w:vAlign w:val="center"/>
            <w:hideMark/>
          </w:tcPr>
          <w:p w14:paraId="37C93807" w14:textId="77777777" w:rsidR="00340DCA" w:rsidRPr="0059118D" w:rsidRDefault="00340DCA" w:rsidP="0059118D">
            <w:pPr>
              <w:pStyle w:val="Tableheading"/>
            </w:pPr>
            <w:r w:rsidRPr="0059118D">
              <w:t>PROJECT BACKGROUND</w:t>
            </w:r>
          </w:p>
        </w:tc>
      </w:tr>
    </w:tbl>
    <w:p w14:paraId="077B9A6A" w14:textId="77777777" w:rsidR="00FD0964" w:rsidRPr="00304112" w:rsidRDefault="00FD0964" w:rsidP="0059118D">
      <w:pPr>
        <w:pStyle w:val="Bodytext6ptbefore"/>
        <w:rPr>
          <w:color w:val="808080" w:themeColor="background1" w:themeShade="80"/>
        </w:rPr>
      </w:pPr>
      <w:bookmarkStart w:id="3" w:name="_Hlk529777064"/>
      <w:r w:rsidRPr="00304112">
        <w:rPr>
          <w:color w:val="808080" w:themeColor="background1" w:themeShade="80"/>
        </w:rPr>
        <w:t>[Project scope]</w:t>
      </w:r>
    </w:p>
    <w:p w14:paraId="35CFAB3A" w14:textId="196E6A37" w:rsidR="00FD0964" w:rsidRPr="00304112" w:rsidRDefault="00FD0964" w:rsidP="0059118D">
      <w:pPr>
        <w:pStyle w:val="Bodytext6ptbefore"/>
        <w:rPr>
          <w:vanish/>
          <w:color w:val="808080" w:themeColor="background1" w:themeShade="80"/>
        </w:rPr>
      </w:pPr>
      <w:r w:rsidRPr="00304112">
        <w:rPr>
          <w:color w:val="808080" w:themeColor="background1" w:themeShade="80"/>
        </w:rPr>
        <w:t>[Objectives and intended outcomes]</w:t>
      </w:r>
      <w:r w:rsidR="00D35384" w:rsidRPr="00304112">
        <w:rPr>
          <w:vanish/>
          <w:color w:val="808080" w:themeColor="background1" w:themeShade="80"/>
        </w:rPr>
        <w:t xml:space="preserve"> </w:t>
      </w:r>
      <w:r w:rsidRPr="00304112">
        <w:rPr>
          <w:vanish/>
          <w:color w:val="808080" w:themeColor="background1" w:themeShade="80"/>
        </w:rPr>
        <w:t xml:space="preserve">[project summary and background – one-third to half page] </w:t>
      </w:r>
    </w:p>
    <w:bookmarkEnd w:id="3"/>
    <w:p w14:paraId="3745A293" w14:textId="77777777" w:rsidR="00340DCA" w:rsidRPr="0059118D" w:rsidRDefault="00340DCA" w:rsidP="0059118D">
      <w:pPr>
        <w:pStyle w:val="Bodytext6ptbefore"/>
      </w:pP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FF33CC" w:themeFill="accent4"/>
        <w:tblLook w:val="04A0" w:firstRow="1" w:lastRow="0" w:firstColumn="1" w:lastColumn="0" w:noHBand="0" w:noVBand="1"/>
      </w:tblPr>
      <w:tblGrid>
        <w:gridCol w:w="9339"/>
      </w:tblGrid>
      <w:tr w:rsidR="00340DCA" w:rsidRPr="00106881" w14:paraId="4CF2F349" w14:textId="77777777" w:rsidTr="00663C5E">
        <w:trPr>
          <w:trHeight w:val="288"/>
        </w:trPr>
        <w:tc>
          <w:tcPr>
            <w:tcW w:w="9016" w:type="dxa"/>
            <w:shd w:val="clear" w:color="auto" w:fill="FF33CC" w:themeFill="accent4"/>
            <w:vAlign w:val="center"/>
            <w:hideMark/>
          </w:tcPr>
          <w:p w14:paraId="057AA404" w14:textId="77777777" w:rsidR="00340DCA" w:rsidRPr="00106881" w:rsidRDefault="00340DCA" w:rsidP="0059118D">
            <w:pPr>
              <w:pStyle w:val="Tableheading"/>
            </w:pPr>
            <w:r w:rsidRPr="00106881">
              <w:t>GATEWAY TIMING</w:t>
            </w:r>
          </w:p>
        </w:tc>
      </w:tr>
    </w:tbl>
    <w:p w14:paraId="1107016C" w14:textId="3E812DE1" w:rsidR="00340DCA" w:rsidRPr="00106881" w:rsidRDefault="00340DCA" w:rsidP="0059118D">
      <w:pPr>
        <w:pStyle w:val="Bodytext6ptbefore"/>
      </w:pPr>
      <w:r w:rsidRPr="00106881">
        <w:t xml:space="preserve">The timing of </w:t>
      </w:r>
      <w:r w:rsidR="00FD0964">
        <w:t>the Gateway Review is</w:t>
      </w:r>
      <w:r w:rsidRPr="00106881">
        <w:t>: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2"/>
        <w:gridCol w:w="2777"/>
      </w:tblGrid>
      <w:tr w:rsidR="00340DCA" w:rsidRPr="00106881" w14:paraId="1638F693" w14:textId="77777777" w:rsidTr="00663C5E">
        <w:trPr>
          <w:trHeight w:val="288"/>
        </w:trPr>
        <w:tc>
          <w:tcPr>
            <w:tcW w:w="6335" w:type="dxa"/>
            <w:shd w:val="clear" w:color="auto" w:fill="FF33CC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E4554" w14:textId="1DE20B9C" w:rsidR="00340DCA" w:rsidRPr="00106881" w:rsidRDefault="00340DCA" w:rsidP="0059118D">
            <w:pPr>
              <w:pStyle w:val="Tableheading"/>
              <w:rPr>
                <w:lang w:eastAsia="en-GB"/>
              </w:rPr>
            </w:pPr>
            <w:r w:rsidRPr="00106881">
              <w:rPr>
                <w:lang w:val="en-GB" w:eastAsia="en-GB"/>
              </w:rPr>
              <w:t>Activity</w:t>
            </w:r>
          </w:p>
        </w:tc>
        <w:tc>
          <w:tcPr>
            <w:tcW w:w="2681" w:type="dxa"/>
            <w:shd w:val="clear" w:color="auto" w:fill="FF33CC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69118" w14:textId="77777777" w:rsidR="00340DCA" w:rsidRPr="00106881" w:rsidRDefault="00340DCA" w:rsidP="0059118D">
            <w:pPr>
              <w:pStyle w:val="Tableheading"/>
              <w:rPr>
                <w:lang w:eastAsia="en-GB"/>
              </w:rPr>
            </w:pPr>
            <w:r w:rsidRPr="00106881">
              <w:rPr>
                <w:lang w:val="en-GB" w:eastAsia="en-GB"/>
              </w:rPr>
              <w:t>Date</w:t>
            </w:r>
          </w:p>
        </w:tc>
      </w:tr>
      <w:tr w:rsidR="00FD0964" w:rsidRPr="00106881" w14:paraId="10C0327C" w14:textId="77777777" w:rsidTr="00663C5E">
        <w:trPr>
          <w:trHeight w:val="288"/>
        </w:trPr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295D" w14:textId="7031D965" w:rsidR="00FD0964" w:rsidRPr="00106881" w:rsidRDefault="00FD0964" w:rsidP="0059118D">
            <w:pPr>
              <w:pStyle w:val="Tabletext"/>
            </w:pPr>
            <w:r w:rsidRPr="00D6011B">
              <w:t>Documents to Reviewers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1411927374"/>
            <w:placeholder>
              <w:docPart w:val="271A313D205644C7B8E913C52160777F"/>
            </w:placeholder>
            <w:showingPlcHdr/>
          </w:sdtPr>
          <w:sdtContent>
            <w:tc>
              <w:tcPr>
                <w:tcW w:w="268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B37A4F6" w14:textId="6CFF9B9C" w:rsidR="00FD0964" w:rsidRPr="00663C5E" w:rsidRDefault="00FD0964" w:rsidP="0059118D">
                <w:pPr>
                  <w:pStyle w:val="Tabletext"/>
                  <w:rPr>
                    <w:color w:val="808080" w:themeColor="background1" w:themeShade="80"/>
                  </w:rPr>
                </w:pPr>
                <w:r w:rsidRPr="00663C5E">
                  <w:rPr>
                    <w:color w:val="808080" w:themeColor="background1" w:themeShade="80"/>
                  </w:rPr>
                  <w:t>[Enter date dd/mm/yy]</w:t>
                </w:r>
              </w:p>
            </w:tc>
          </w:sdtContent>
        </w:sdt>
      </w:tr>
      <w:tr w:rsidR="00FD0964" w:rsidRPr="00106881" w14:paraId="1CFFB8BA" w14:textId="77777777" w:rsidTr="00663C5E">
        <w:trPr>
          <w:trHeight w:val="288"/>
        </w:trPr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D6C9B" w14:textId="10613D53" w:rsidR="00FD0964" w:rsidRPr="00106881" w:rsidRDefault="00FD0964" w:rsidP="0059118D">
            <w:pPr>
              <w:pStyle w:val="Tabletext"/>
            </w:pPr>
            <w:r w:rsidRPr="00D6011B">
              <w:t>Project Briefing (</w:t>
            </w:r>
            <w:r w:rsidR="003E07D7">
              <w:t>half day</w:t>
            </w:r>
            <w:r w:rsidRPr="00D6011B">
              <w:t>)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698551271"/>
            <w:placeholder>
              <w:docPart w:val="4E6D2350CD074341ACF8CEE1CE66C9FB"/>
            </w:placeholder>
            <w:showingPlcHdr/>
          </w:sdtPr>
          <w:sdtContent>
            <w:tc>
              <w:tcPr>
                <w:tcW w:w="268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31C3A91" w14:textId="51D91C4F" w:rsidR="00FD0964" w:rsidRPr="00663C5E" w:rsidRDefault="00FD0964" w:rsidP="0059118D">
                <w:pPr>
                  <w:pStyle w:val="Tabletext"/>
                  <w:rPr>
                    <w:color w:val="808080" w:themeColor="background1" w:themeShade="80"/>
                  </w:rPr>
                </w:pPr>
                <w:r w:rsidRPr="00663C5E">
                  <w:rPr>
                    <w:color w:val="808080" w:themeColor="background1" w:themeShade="80"/>
                  </w:rPr>
                  <w:t>[Enter date dd/mm/yy]</w:t>
                </w:r>
              </w:p>
            </w:tc>
          </w:sdtContent>
        </w:sdt>
      </w:tr>
      <w:tr w:rsidR="00FD0964" w:rsidRPr="00106881" w14:paraId="0E0B913C" w14:textId="77777777" w:rsidTr="00663C5E">
        <w:trPr>
          <w:trHeight w:val="288"/>
        </w:trPr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E685A" w14:textId="653150EC" w:rsidR="00FD0964" w:rsidRPr="00106881" w:rsidRDefault="00FD0964" w:rsidP="0059118D">
            <w:pPr>
              <w:pStyle w:val="Tabletext"/>
            </w:pPr>
            <w:r w:rsidRPr="00D6011B">
              <w:t>Interview Days (all day)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324120866"/>
            <w:placeholder>
              <w:docPart w:val="59FE43DA75CA4D93955B91D8D554D65E"/>
            </w:placeholder>
            <w:showingPlcHdr/>
          </w:sdtPr>
          <w:sdtContent>
            <w:tc>
              <w:tcPr>
                <w:tcW w:w="268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5D601B0" w14:textId="30703A60" w:rsidR="00FD0964" w:rsidRPr="00663C5E" w:rsidRDefault="00FD0964" w:rsidP="0059118D">
                <w:pPr>
                  <w:pStyle w:val="Tabletext"/>
                  <w:rPr>
                    <w:color w:val="808080" w:themeColor="background1" w:themeShade="80"/>
                  </w:rPr>
                </w:pPr>
                <w:r w:rsidRPr="00663C5E">
                  <w:rPr>
                    <w:color w:val="808080" w:themeColor="background1" w:themeShade="80"/>
                  </w:rPr>
                  <w:t>[Enter date dd/mm/yy]</w:t>
                </w:r>
              </w:p>
            </w:tc>
          </w:sdtContent>
        </w:sdt>
      </w:tr>
      <w:tr w:rsidR="00FD0964" w:rsidRPr="00106881" w14:paraId="5028768E" w14:textId="77777777" w:rsidTr="00663C5E">
        <w:trPr>
          <w:trHeight w:val="288"/>
        </w:trPr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6B88" w14:textId="076E8C9B" w:rsidR="00FD0964" w:rsidRPr="00106881" w:rsidRDefault="00FD0964" w:rsidP="0059118D">
            <w:pPr>
              <w:pStyle w:val="Tabletext"/>
            </w:pPr>
            <w:r w:rsidRPr="00D6011B">
              <w:t>Report and Recommendations Table from Reviewers</w:t>
            </w:r>
          </w:p>
        </w:tc>
        <w:sdt>
          <w:sdtPr>
            <w:rPr>
              <w:color w:val="808080" w:themeColor="background1" w:themeShade="80"/>
            </w:rPr>
            <w:alias w:val="Date"/>
            <w:tag w:val="Date"/>
            <w:id w:val="-1298982349"/>
            <w:placeholder>
              <w:docPart w:val="406E5E3FA866452A85A6E0709B699B61"/>
            </w:placeholder>
            <w:showingPlcHdr/>
          </w:sdtPr>
          <w:sdtContent>
            <w:tc>
              <w:tcPr>
                <w:tcW w:w="268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C5D3E35" w14:textId="332F19F6" w:rsidR="00FD0964" w:rsidRPr="00663C5E" w:rsidRDefault="00FD0964" w:rsidP="0059118D">
                <w:pPr>
                  <w:pStyle w:val="Tabletext"/>
                  <w:rPr>
                    <w:color w:val="808080" w:themeColor="background1" w:themeShade="80"/>
                  </w:rPr>
                </w:pPr>
                <w:r w:rsidRPr="00663C5E">
                  <w:rPr>
                    <w:color w:val="808080" w:themeColor="background1" w:themeShade="80"/>
                  </w:rPr>
                  <w:t>[Enter date dd/mm/yy]</w:t>
                </w:r>
              </w:p>
            </w:tc>
          </w:sdtContent>
        </w:sdt>
      </w:tr>
      <w:tr w:rsidR="00FD0964" w:rsidRPr="00106881" w14:paraId="3C6CA058" w14:textId="77777777" w:rsidTr="00663C5E">
        <w:trPr>
          <w:trHeight w:val="288"/>
        </w:trPr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916CE" w14:textId="7CE504A6" w:rsidR="00FD0964" w:rsidRPr="00106881" w:rsidRDefault="00FD0964" w:rsidP="0059118D">
            <w:pPr>
              <w:pStyle w:val="Tabletext"/>
            </w:pPr>
            <w:r w:rsidRPr="00D6011B">
              <w:t>Final Report with delivery agency responses</w:t>
            </w:r>
          </w:p>
        </w:tc>
        <w:tc>
          <w:tcPr>
            <w:tcW w:w="2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color w:val="808080" w:themeColor="background1" w:themeShade="80"/>
              </w:rPr>
              <w:alias w:val="Date"/>
              <w:tag w:val="Date"/>
              <w:id w:val="-1226140501"/>
              <w:placeholder>
                <w:docPart w:val="EE05CFAD6BF34181845B48872E496EFE"/>
              </w:placeholder>
              <w:showingPlcHdr/>
            </w:sdtPr>
            <w:sdtContent>
              <w:p w14:paraId="63CCA1EB" w14:textId="37D2865F" w:rsidR="00FD0964" w:rsidRPr="00663C5E" w:rsidRDefault="00FD0964" w:rsidP="0059118D">
                <w:pPr>
                  <w:pStyle w:val="Tabletext"/>
                  <w:rPr>
                    <w:color w:val="808080" w:themeColor="background1" w:themeShade="80"/>
                  </w:rPr>
                </w:pPr>
                <w:r w:rsidRPr="00663C5E">
                  <w:rPr>
                    <w:color w:val="808080" w:themeColor="background1" w:themeShade="80"/>
                  </w:rPr>
                  <w:t>[Enter date dd/mm/yy]</w:t>
                </w:r>
              </w:p>
            </w:sdtContent>
          </w:sdt>
        </w:tc>
      </w:tr>
    </w:tbl>
    <w:p w14:paraId="2E501FFE" w14:textId="77777777" w:rsidR="00340DCA" w:rsidRPr="00106881" w:rsidRDefault="00340DCA" w:rsidP="00340DCA">
      <w:pPr>
        <w:spacing w:before="240"/>
        <w:rPr>
          <w:rFonts w:ascii="Arial" w:hAnsi="Arial" w:cs="Arial"/>
          <w:szCs w:val="20"/>
          <w:lang w:val="en-US"/>
        </w:rPr>
      </w:pPr>
      <w:r w:rsidRPr="00106881">
        <w:rPr>
          <w:rFonts w:ascii="Arial" w:hAnsi="Arial" w:cs="Arial"/>
          <w:szCs w:val="20"/>
          <w:lang w:val="en-US"/>
        </w:rPr>
        <w:br w:type="page"/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FF33CC" w:themeFill="accent4"/>
        <w:tblLook w:val="04A0" w:firstRow="1" w:lastRow="0" w:firstColumn="1" w:lastColumn="0" w:noHBand="0" w:noVBand="1"/>
      </w:tblPr>
      <w:tblGrid>
        <w:gridCol w:w="9339"/>
      </w:tblGrid>
      <w:tr w:rsidR="00340DCA" w:rsidRPr="00106881" w14:paraId="300C03BA" w14:textId="77777777" w:rsidTr="00663C5E">
        <w:trPr>
          <w:trHeight w:val="288"/>
        </w:trPr>
        <w:tc>
          <w:tcPr>
            <w:tcW w:w="9354" w:type="dxa"/>
            <w:shd w:val="clear" w:color="auto" w:fill="FF33CC" w:themeFill="accent4"/>
            <w:vAlign w:val="center"/>
            <w:hideMark/>
          </w:tcPr>
          <w:p w14:paraId="52E82CD0" w14:textId="77777777" w:rsidR="00340DCA" w:rsidRPr="00106881" w:rsidRDefault="00340DCA" w:rsidP="0059118D">
            <w:pPr>
              <w:pStyle w:val="Tableheading"/>
              <w:rPr>
                <w:lang w:val="en-US"/>
              </w:rPr>
            </w:pPr>
            <w:r w:rsidRPr="00106881">
              <w:rPr>
                <w:lang w:val="en-US"/>
              </w:rPr>
              <w:lastRenderedPageBreak/>
              <w:t>TERMS OF REFERENCE</w:t>
            </w:r>
          </w:p>
        </w:tc>
      </w:tr>
    </w:tbl>
    <w:p w14:paraId="55AA845B" w14:textId="0830708F" w:rsidR="00340DCA" w:rsidRPr="00106881" w:rsidRDefault="00340DCA" w:rsidP="0059118D">
      <w:pPr>
        <w:pStyle w:val="Bodytext6ptafter"/>
      </w:pPr>
      <w:r w:rsidRPr="00106881">
        <w:t xml:space="preserve">The purpose of this Review is to assess the preparedness and the asset’s suitability to enter operations. It is important the </w:t>
      </w:r>
      <w:r w:rsidR="00304112">
        <w:t xml:space="preserve">Gate 5 Review considers </w:t>
      </w:r>
      <w:r w:rsidRPr="00106881">
        <w:t>the readiness of the physical asset to enter operations, the robustness of the commissioning plan and the preparedness of the operational team to accept handover of the asset.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340DCA" w:rsidRPr="00106881" w14:paraId="048BF93B" w14:textId="77777777" w:rsidTr="00663C5E">
        <w:trPr>
          <w:trHeight w:val="288"/>
        </w:trPr>
        <w:tc>
          <w:tcPr>
            <w:tcW w:w="9088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470E7" w14:textId="3BCBFB5E" w:rsidR="00340DCA" w:rsidRPr="00106881" w:rsidRDefault="00340DCA" w:rsidP="0059118D">
            <w:pPr>
              <w:pStyle w:val="Tableheading"/>
              <w:rPr>
                <w:lang w:eastAsia="en-GB"/>
              </w:rPr>
            </w:pPr>
            <w:r w:rsidRPr="00106881">
              <w:rPr>
                <w:lang w:eastAsia="en-GB"/>
              </w:rPr>
              <w:t>Scope</w:t>
            </w:r>
          </w:p>
        </w:tc>
      </w:tr>
    </w:tbl>
    <w:p w14:paraId="08E4FF77" w14:textId="455AD4A6" w:rsidR="00340DCA" w:rsidRPr="00106881" w:rsidRDefault="00340DCA" w:rsidP="0059118D">
      <w:pPr>
        <w:pStyle w:val="Bodytext6ptafter"/>
      </w:pPr>
      <w:r w:rsidRPr="00106881">
        <w:t>In addition to applying the Gateway Review approach</w:t>
      </w:r>
      <w:r w:rsidR="004C08AD" w:rsidRPr="004C08AD">
        <w:t xml:space="preserve"> </w:t>
      </w:r>
      <w:r w:rsidR="004C08AD">
        <w:t>and assessing the response to issues raised in any previous Reviews</w:t>
      </w:r>
      <w:r w:rsidRPr="00106881">
        <w:t>, the Review Team is asked to comment on the following:</w:t>
      </w:r>
    </w:p>
    <w:bookmarkStart w:id="4" w:name="_Hlk529777204"/>
    <w:p w14:paraId="16896FF6" w14:textId="3A834441" w:rsidR="00FD0964" w:rsidRDefault="00000000" w:rsidP="0059118D">
      <w:pPr>
        <w:pStyle w:val="Bodytext6ptafter"/>
      </w:pPr>
      <w:sdt>
        <w:sdtPr>
          <w:alias w:val="Scope"/>
          <w:tag w:val="Scope"/>
          <w:id w:val="976342423"/>
          <w:placeholder>
            <w:docPart w:val="B33BB66DD3CF434ABA77AAD0F94129D2"/>
          </w:placeholder>
          <w:showingPlcHdr/>
        </w:sdtPr>
        <w:sdtContent>
          <w:r w:rsidR="00FD0964" w:rsidRPr="00ED69D0">
            <w:rPr>
              <w:color w:val="808080" w:themeColor="background1" w:themeShade="80"/>
            </w:rPr>
            <w:t>[Area or question for Review Team to investigate]</w:t>
          </w:r>
        </w:sdtContent>
      </w:sdt>
    </w:p>
    <w:p w14:paraId="3574ABC3" w14:textId="77777777" w:rsidR="0059118D" w:rsidRPr="00ED69D0" w:rsidRDefault="00000000" w:rsidP="0059118D">
      <w:pPr>
        <w:pStyle w:val="Bodytext6ptafter"/>
      </w:pPr>
      <w:sdt>
        <w:sdtPr>
          <w:alias w:val="Scope"/>
          <w:tag w:val="Scope"/>
          <w:id w:val="-1424646532"/>
          <w:placeholder>
            <w:docPart w:val="6E69D37C99554E4CB8CC45D9C260FC88"/>
          </w:placeholder>
          <w:showingPlcHdr/>
        </w:sdtPr>
        <w:sdtContent>
          <w:r w:rsidR="0059118D" w:rsidRPr="00ED69D0">
            <w:rPr>
              <w:color w:val="808080" w:themeColor="background1" w:themeShade="80"/>
            </w:rPr>
            <w:t>[Area or question for Review Team to investigate]</w:t>
          </w:r>
        </w:sdtContent>
      </w:sdt>
    </w:p>
    <w:p w14:paraId="64C96607" w14:textId="58416C6C" w:rsidR="0059118D" w:rsidRDefault="00000000" w:rsidP="0059118D">
      <w:pPr>
        <w:pStyle w:val="Bodytext6ptafter"/>
      </w:pPr>
      <w:sdt>
        <w:sdtPr>
          <w:alias w:val="Scope"/>
          <w:tag w:val="Scope"/>
          <w:id w:val="1714385054"/>
          <w:placeholder>
            <w:docPart w:val="8FD0B46544CA4409AA12D35FA621E3E7"/>
          </w:placeholder>
          <w:showingPlcHdr/>
        </w:sdtPr>
        <w:sdtContent>
          <w:r w:rsidR="0059118D" w:rsidRPr="00ED69D0">
            <w:rPr>
              <w:color w:val="808080" w:themeColor="background1" w:themeShade="80"/>
            </w:rPr>
            <w:t>[Area or question for Review Team to investigate]</w:t>
          </w:r>
        </w:sdtContent>
      </w:sdt>
    </w:p>
    <w:p w14:paraId="171C5245" w14:textId="77777777" w:rsidR="001A6180" w:rsidRPr="00EE52FB" w:rsidRDefault="001A6180" w:rsidP="002B4BFD">
      <w:pPr>
        <w:pStyle w:val="Bodytext6ptbefore"/>
      </w:pPr>
      <w:r w:rsidRPr="006E6DCA">
        <w:rPr>
          <w:b/>
        </w:rPr>
        <w:t>Additional questions</w:t>
      </w:r>
      <w:r w:rsidRPr="00EE52FB">
        <w:t>:</w:t>
      </w:r>
    </w:p>
    <w:p w14:paraId="193B9040" w14:textId="379A130C" w:rsidR="001A6180" w:rsidRPr="00D6011B" w:rsidRDefault="001A6180" w:rsidP="007B0AEE">
      <w:pPr>
        <w:pStyle w:val="Bodytext6ptbefore"/>
        <w:numPr>
          <w:ilvl w:val="0"/>
          <w:numId w:val="12"/>
        </w:numPr>
        <w:ind w:left="426" w:hanging="426"/>
      </w:pPr>
      <w:r>
        <w:t xml:space="preserve">Is there evidence of the implementation of the </w:t>
      </w:r>
      <w:hyperlink r:id="rId9" w:history="1">
        <w:r w:rsidRPr="00704AD6">
          <w:rPr>
            <w:rStyle w:val="Hyperlink"/>
          </w:rPr>
          <w:t>NSW Government Action Plan: Ten Point Commitment</w:t>
        </w:r>
      </w:hyperlink>
      <w:r>
        <w:t>?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340DCA" w:rsidRPr="00106881" w14:paraId="57ADD512" w14:textId="77777777" w:rsidTr="00663C5E">
        <w:trPr>
          <w:trHeight w:val="288"/>
        </w:trPr>
        <w:tc>
          <w:tcPr>
            <w:tcW w:w="9339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4"/>
          <w:p w14:paraId="2C446A46" w14:textId="12C085A7" w:rsidR="00340DCA" w:rsidRPr="00106881" w:rsidRDefault="00340DCA" w:rsidP="0059118D">
            <w:pPr>
              <w:pStyle w:val="Tableheading"/>
              <w:rPr>
                <w:lang w:eastAsia="en-GB"/>
              </w:rPr>
            </w:pPr>
            <w:r w:rsidRPr="00106881">
              <w:rPr>
                <w:lang w:eastAsia="en-GB"/>
              </w:rPr>
              <w:t>Out of Scope</w:t>
            </w:r>
          </w:p>
        </w:tc>
      </w:tr>
    </w:tbl>
    <w:p w14:paraId="42D404FB" w14:textId="7DEE787B" w:rsidR="00340DCA" w:rsidRDefault="00340DCA" w:rsidP="0059118D">
      <w:pPr>
        <w:pStyle w:val="Bodytext6ptafter"/>
        <w:rPr>
          <w:lang w:val="en-US"/>
        </w:rPr>
      </w:pPr>
      <w:r w:rsidRPr="00106881">
        <w:rPr>
          <w:lang w:val="en-US"/>
        </w:rPr>
        <w:t>The Review Team should avoid:</w:t>
      </w:r>
    </w:p>
    <w:p w14:paraId="0C1AC82D" w14:textId="3E091340" w:rsidR="0059118D" w:rsidRPr="00ED69D0" w:rsidRDefault="00000000" w:rsidP="0059118D">
      <w:pPr>
        <w:pStyle w:val="Bodytext6ptbefore"/>
      </w:pPr>
      <w:sdt>
        <w:sdtPr>
          <w:alias w:val="Out of Scope"/>
          <w:tag w:val="Scope"/>
          <w:id w:val="1004099488"/>
          <w:placeholder>
            <w:docPart w:val="29C238634644421A85CD79D5AF4678CC"/>
          </w:placeholder>
          <w:showingPlcHdr/>
        </w:sdtPr>
        <w:sdtContent>
          <w:r w:rsidR="0059118D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7A7E2429" w14:textId="73E14DC7" w:rsidR="0059118D" w:rsidRDefault="00000000" w:rsidP="0059118D">
      <w:pPr>
        <w:pStyle w:val="Bodytext6ptbefore"/>
      </w:pPr>
      <w:sdt>
        <w:sdtPr>
          <w:alias w:val="Out of Scope"/>
          <w:tag w:val="Scope"/>
          <w:id w:val="-598180952"/>
          <w:placeholder>
            <w:docPart w:val="184CDEA0A2EB4CDE907BAC94C12C5873"/>
          </w:placeholder>
          <w:showingPlcHdr/>
        </w:sdtPr>
        <w:sdtContent>
          <w:r w:rsidR="0059118D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543E337A" w14:textId="1AED7761" w:rsidR="0059118D" w:rsidRDefault="00000000" w:rsidP="0059118D">
      <w:pPr>
        <w:pStyle w:val="Bodytext6ptbefore"/>
      </w:pPr>
      <w:sdt>
        <w:sdtPr>
          <w:alias w:val="Out of Scope"/>
          <w:tag w:val="Scope"/>
          <w:id w:val="-1564023854"/>
          <w:placeholder>
            <w:docPart w:val="6FAA59BB087D41DA95F7317549843360"/>
          </w:placeholder>
          <w:showingPlcHdr/>
        </w:sdtPr>
        <w:sdtContent>
          <w:r w:rsidR="0059118D" w:rsidRPr="00ED69D0">
            <w:rPr>
              <w:rStyle w:val="PlaceholderText"/>
            </w:rPr>
            <w:t>[Area or question considered outside the focus of the Review]</w:t>
          </w:r>
        </w:sdtContent>
      </w:sdt>
    </w:p>
    <w:tbl>
      <w:tblPr>
        <w:tblW w:w="5000" w:type="pct"/>
        <w:shd w:val="clear" w:color="auto" w:fill="FF33CC" w:themeFill="accent4"/>
        <w:tblLook w:val="04A0" w:firstRow="1" w:lastRow="0" w:firstColumn="1" w:lastColumn="0" w:noHBand="0" w:noVBand="1"/>
      </w:tblPr>
      <w:tblGrid>
        <w:gridCol w:w="9339"/>
      </w:tblGrid>
      <w:tr w:rsidR="00340DCA" w:rsidRPr="00106881" w14:paraId="639AC122" w14:textId="77777777" w:rsidTr="00663C5E">
        <w:trPr>
          <w:trHeight w:val="288"/>
        </w:trPr>
        <w:tc>
          <w:tcPr>
            <w:tcW w:w="9339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FF33CC" w:themeFill="accent4"/>
            <w:vAlign w:val="center"/>
            <w:hideMark/>
          </w:tcPr>
          <w:p w14:paraId="6CA72747" w14:textId="77777777" w:rsidR="00340DCA" w:rsidRPr="00106881" w:rsidRDefault="00340DCA" w:rsidP="00C24151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106881">
              <w:rPr>
                <w:rFonts w:ascii="Arial" w:hAnsi="Arial" w:cs="Arial"/>
                <w:b/>
                <w:color w:val="FFFFFF" w:themeColor="background1"/>
                <w:lang w:val="en-US"/>
              </w:rPr>
              <w:t>REVIEW TEAM</w:t>
            </w:r>
          </w:p>
        </w:tc>
      </w:tr>
    </w:tbl>
    <w:p w14:paraId="42F01662" w14:textId="77777777" w:rsidR="00340DCA" w:rsidRPr="00106881" w:rsidRDefault="00340DCA" w:rsidP="0059118D">
      <w:pPr>
        <w:pStyle w:val="Bodytext6ptafter"/>
        <w:rPr>
          <w:lang w:val="en-US"/>
        </w:rPr>
      </w:pPr>
      <w:r w:rsidRPr="00106881">
        <w:rPr>
          <w:lang w:val="en-US"/>
        </w:rPr>
        <w:t>The following table lists the Review Team members for the Gateway Review:</w:t>
      </w:r>
    </w:p>
    <w:tbl>
      <w:tblPr>
        <w:tblW w:w="4996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070"/>
        <w:gridCol w:w="2070"/>
        <w:gridCol w:w="3127"/>
      </w:tblGrid>
      <w:tr w:rsidR="001A6180" w:rsidRPr="005F12EE" w14:paraId="6F5E301F" w14:textId="3A0E5632" w:rsidTr="005F12EE">
        <w:trPr>
          <w:trHeight w:val="274"/>
        </w:trPr>
        <w:tc>
          <w:tcPr>
            <w:tcW w:w="2065" w:type="dxa"/>
            <w:shd w:val="clear" w:color="auto" w:fill="FF33CC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79010" w14:textId="40A51C14" w:rsidR="001A6180" w:rsidRPr="005F12EE" w:rsidRDefault="001A6180" w:rsidP="005F12EE">
            <w:pPr>
              <w:pStyle w:val="Tableheading"/>
              <w:rPr>
                <w:sz w:val="18"/>
                <w:szCs w:val="18"/>
                <w:lang w:val="en-GB" w:eastAsia="en-GB"/>
              </w:rPr>
            </w:pPr>
            <w:r w:rsidRPr="005F12EE">
              <w:rPr>
                <w:sz w:val="18"/>
                <w:szCs w:val="18"/>
                <w:lang w:val="en-GB" w:eastAsia="en-GB"/>
              </w:rPr>
              <w:t>Reviewer Name</w:t>
            </w:r>
          </w:p>
        </w:tc>
        <w:tc>
          <w:tcPr>
            <w:tcW w:w="2070" w:type="dxa"/>
            <w:shd w:val="clear" w:color="auto" w:fill="FF33CC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E5CDA" w14:textId="77777777" w:rsidR="001A6180" w:rsidRPr="005F12EE" w:rsidRDefault="001A6180" w:rsidP="005F12EE">
            <w:pPr>
              <w:pStyle w:val="Tableheading"/>
              <w:rPr>
                <w:sz w:val="18"/>
                <w:szCs w:val="18"/>
                <w:lang w:val="en-GB" w:eastAsia="en-GB"/>
              </w:rPr>
            </w:pPr>
            <w:r w:rsidRPr="005F12EE">
              <w:rPr>
                <w:sz w:val="18"/>
                <w:szCs w:val="18"/>
                <w:lang w:val="en-GB" w:eastAsia="en-GB"/>
              </w:rPr>
              <w:t>Position</w:t>
            </w:r>
          </w:p>
        </w:tc>
        <w:tc>
          <w:tcPr>
            <w:tcW w:w="2070" w:type="dxa"/>
            <w:shd w:val="clear" w:color="auto" w:fill="FF33CC" w:themeFill="accent4"/>
            <w:tcMar>
              <w:left w:w="108" w:type="dxa"/>
              <w:right w:w="108" w:type="dxa"/>
            </w:tcMar>
            <w:vAlign w:val="center"/>
          </w:tcPr>
          <w:p w14:paraId="3EBCE306" w14:textId="77777777" w:rsidR="001A6180" w:rsidRPr="005F12EE" w:rsidRDefault="001A6180" w:rsidP="005F12EE">
            <w:pPr>
              <w:pStyle w:val="Tableheading"/>
              <w:rPr>
                <w:sz w:val="18"/>
                <w:szCs w:val="18"/>
                <w:lang w:val="en-GB" w:eastAsia="en-GB"/>
              </w:rPr>
            </w:pPr>
            <w:r w:rsidRPr="005F12EE">
              <w:rPr>
                <w:sz w:val="18"/>
                <w:szCs w:val="18"/>
                <w:lang w:val="en-GB" w:eastAsia="en-GB"/>
              </w:rPr>
              <w:t>Contact Number</w:t>
            </w:r>
          </w:p>
        </w:tc>
        <w:tc>
          <w:tcPr>
            <w:tcW w:w="3127" w:type="dxa"/>
            <w:shd w:val="clear" w:color="auto" w:fill="FF33CC" w:themeFill="accent4"/>
            <w:vAlign w:val="center"/>
          </w:tcPr>
          <w:p w14:paraId="530D9D7F" w14:textId="293939A8" w:rsidR="001A6180" w:rsidRPr="005F12EE" w:rsidRDefault="001A6180" w:rsidP="005F12EE">
            <w:pPr>
              <w:pStyle w:val="Tableheading"/>
              <w:rPr>
                <w:sz w:val="18"/>
                <w:szCs w:val="18"/>
                <w:lang w:val="en-GB" w:eastAsia="en-GB"/>
              </w:rPr>
            </w:pPr>
            <w:r w:rsidRPr="005F12EE">
              <w:rPr>
                <w:sz w:val="18"/>
                <w:szCs w:val="18"/>
                <w:lang w:val="en-GB" w:eastAsia="en-GB"/>
              </w:rPr>
              <w:t>Email</w:t>
            </w:r>
          </w:p>
        </w:tc>
      </w:tr>
      <w:tr w:rsidR="001A6180" w:rsidRPr="005F12EE" w14:paraId="4A41AA9D" w14:textId="4C5FE91A" w:rsidTr="005F12EE">
        <w:trPr>
          <w:trHeight w:val="274"/>
        </w:trPr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color w:val="808080" w:themeColor="background1" w:themeShade="80"/>
                <w:lang w:eastAsia="en-GB"/>
              </w:rPr>
              <w:alias w:val="Reviewer Name"/>
              <w:tag w:val="Reviewer Name"/>
              <w:id w:val="-317349469"/>
              <w:placeholder>
                <w:docPart w:val="E1C346C4FEE641209502DCE97B60D6C1"/>
              </w:placeholder>
              <w:showingPlcHdr/>
            </w:sdtPr>
            <w:sdtContent>
              <w:p w14:paraId="0B691864" w14:textId="31C629D3" w:rsidR="001A6180" w:rsidRPr="005F12EE" w:rsidRDefault="001A6180" w:rsidP="005F12EE">
                <w:pPr>
                  <w:pStyle w:val="Tabletext"/>
                  <w:rPr>
                    <w:rFonts w:ascii="Arial" w:eastAsia="Times New Roman" w:hAnsi="Arial"/>
                    <w:color w:val="808080" w:themeColor="background1" w:themeShade="80"/>
                    <w:lang w:eastAsia="en-GB"/>
                  </w:rPr>
                </w:pPr>
                <w:r w:rsidRPr="005F12EE">
                  <w:rPr>
                    <w:color w:val="808080" w:themeColor="background1" w:themeShade="80"/>
                  </w:rPr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96302" w14:textId="607F7179" w:rsidR="001A6180" w:rsidRPr="005F12EE" w:rsidRDefault="001A6180" w:rsidP="005F12EE">
            <w:pPr>
              <w:pStyle w:val="Tabletext"/>
              <w:rPr>
                <w:rFonts w:ascii="Arial" w:eastAsia="Times New Roman" w:hAnsi="Arial"/>
                <w:lang w:eastAsia="en-GB"/>
              </w:rPr>
            </w:pPr>
            <w:r w:rsidRPr="005F12EE">
              <w:rPr>
                <w:rFonts w:eastAsia="Times New Roman"/>
                <w:lang w:eastAsia="en-GB"/>
              </w:rPr>
              <w:t>Team Leader</w:t>
            </w:r>
          </w:p>
        </w:tc>
        <w:tc>
          <w:tcPr>
            <w:tcW w:w="207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color w:val="808080" w:themeColor="background1" w:themeShade="80"/>
                <w:lang w:eastAsia="en-GB"/>
              </w:rPr>
              <w:alias w:val="Reviewer Mobile"/>
              <w:tag w:val="Reviewer Mobile"/>
              <w:id w:val="-1128473813"/>
              <w:placeholder>
                <w:docPart w:val="C66B4D43998C4AF0A0A0497A31FD2F2D"/>
              </w:placeholder>
              <w:showingPlcHdr/>
            </w:sdtPr>
            <w:sdtContent>
              <w:p w14:paraId="03B823CA" w14:textId="3D27925C" w:rsidR="001A6180" w:rsidRPr="005F12EE" w:rsidRDefault="001A6180" w:rsidP="005F12EE">
                <w:pPr>
                  <w:pStyle w:val="Tabletext"/>
                  <w:rPr>
                    <w:rFonts w:ascii="Arial" w:eastAsia="Times New Roman" w:hAnsi="Arial"/>
                    <w:color w:val="808080" w:themeColor="background1" w:themeShade="80"/>
                    <w:lang w:eastAsia="en-GB"/>
                  </w:rPr>
                </w:pPr>
                <w:r w:rsidRPr="005F12EE">
                  <w:rPr>
                    <w:color w:val="808080" w:themeColor="background1" w:themeShade="80"/>
                  </w:rPr>
                  <w:t>[Enter mobile]</w:t>
                </w:r>
              </w:p>
            </w:sdtContent>
          </w:sdt>
        </w:tc>
        <w:tc>
          <w:tcPr>
            <w:tcW w:w="3127" w:type="dxa"/>
            <w:vAlign w:val="center"/>
          </w:tcPr>
          <w:p w14:paraId="167E6DBA" w14:textId="3C282242" w:rsidR="001A6180" w:rsidRPr="005F12EE" w:rsidRDefault="001A6180" w:rsidP="005F12EE">
            <w:pPr>
              <w:pStyle w:val="Tabletext"/>
              <w:rPr>
                <w:rFonts w:eastAsia="Times New Roman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5F12EE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1A6180" w:rsidRPr="005F12EE" w14:paraId="673B81A0" w14:textId="0B4445E6" w:rsidTr="005F12EE">
        <w:trPr>
          <w:trHeight w:val="274"/>
        </w:trPr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color w:val="808080" w:themeColor="background1" w:themeShade="80"/>
                <w:lang w:eastAsia="en-GB"/>
              </w:rPr>
              <w:alias w:val="Reviewer Name"/>
              <w:tag w:val="Reviewer Name"/>
              <w:id w:val="326327360"/>
              <w:placeholder>
                <w:docPart w:val="F4AA466299D54F288225700A3E5A0FAB"/>
              </w:placeholder>
              <w:showingPlcHdr/>
            </w:sdtPr>
            <w:sdtContent>
              <w:p w14:paraId="543B25A5" w14:textId="3AD8858D" w:rsidR="001A6180" w:rsidRPr="005F12EE" w:rsidRDefault="001A6180" w:rsidP="005F12EE">
                <w:pPr>
                  <w:pStyle w:val="Tabletext"/>
                  <w:rPr>
                    <w:rFonts w:ascii="Arial" w:eastAsia="Times New Roman" w:hAnsi="Arial"/>
                    <w:color w:val="808080" w:themeColor="background1" w:themeShade="80"/>
                    <w:lang w:eastAsia="en-GB"/>
                  </w:rPr>
                </w:pPr>
                <w:r w:rsidRPr="005F12EE">
                  <w:rPr>
                    <w:color w:val="808080" w:themeColor="background1" w:themeShade="80"/>
                  </w:rPr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01842" w14:textId="20380960" w:rsidR="001A6180" w:rsidRPr="005F12EE" w:rsidRDefault="001A6180" w:rsidP="005F12EE">
            <w:pPr>
              <w:pStyle w:val="Tabletext"/>
              <w:rPr>
                <w:rFonts w:ascii="Arial" w:eastAsia="Times New Roman" w:hAnsi="Arial"/>
                <w:lang w:eastAsia="en-GB"/>
              </w:rPr>
            </w:pPr>
            <w:r w:rsidRPr="005F12EE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207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color w:val="808080" w:themeColor="background1" w:themeShade="80"/>
                <w:lang w:eastAsia="en-GB"/>
              </w:rPr>
              <w:alias w:val="Reviewer Mobile"/>
              <w:tag w:val="Reviewer Mobile"/>
              <w:id w:val="1457057238"/>
              <w:placeholder>
                <w:docPart w:val="23E70D20C7274AAABECF666FE72EA108"/>
              </w:placeholder>
              <w:showingPlcHdr/>
            </w:sdtPr>
            <w:sdtContent>
              <w:p w14:paraId="764F9CB3" w14:textId="5B2F997C" w:rsidR="001A6180" w:rsidRPr="005F12EE" w:rsidRDefault="001A6180" w:rsidP="005F12EE">
                <w:pPr>
                  <w:pStyle w:val="Tabletext"/>
                  <w:rPr>
                    <w:rFonts w:ascii="Arial" w:eastAsia="Times New Roman" w:hAnsi="Arial"/>
                    <w:color w:val="808080" w:themeColor="background1" w:themeShade="80"/>
                    <w:lang w:eastAsia="en-GB"/>
                  </w:rPr>
                </w:pPr>
                <w:r w:rsidRPr="005F12EE">
                  <w:rPr>
                    <w:color w:val="808080" w:themeColor="background1" w:themeShade="80"/>
                  </w:rPr>
                  <w:t>[Enter mobile]</w:t>
                </w:r>
              </w:p>
            </w:sdtContent>
          </w:sdt>
        </w:tc>
        <w:tc>
          <w:tcPr>
            <w:tcW w:w="3127" w:type="dxa"/>
            <w:vAlign w:val="center"/>
          </w:tcPr>
          <w:p w14:paraId="553A4D6A" w14:textId="4B36630A" w:rsidR="001A6180" w:rsidRPr="005F12EE" w:rsidRDefault="001A6180" w:rsidP="005F12EE">
            <w:pPr>
              <w:pStyle w:val="Tabletext"/>
              <w:rPr>
                <w:rFonts w:eastAsia="Times New Roman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5F12EE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1A6180" w:rsidRPr="005F12EE" w14:paraId="3C64E69E" w14:textId="38B8B293" w:rsidTr="005F12EE">
        <w:trPr>
          <w:trHeight w:val="274"/>
        </w:trPr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color w:val="808080" w:themeColor="background1" w:themeShade="80"/>
                <w:lang w:eastAsia="en-GB"/>
              </w:rPr>
              <w:alias w:val="Reviewer Name"/>
              <w:tag w:val="Reviewer Name"/>
              <w:id w:val="1294099240"/>
              <w:placeholder>
                <w:docPart w:val="768E868A7E1D4BA5B9276277752244E8"/>
              </w:placeholder>
              <w:showingPlcHdr/>
            </w:sdtPr>
            <w:sdtContent>
              <w:p w14:paraId="70E8C80A" w14:textId="5DF25848" w:rsidR="001A6180" w:rsidRPr="005F12EE" w:rsidRDefault="001A6180" w:rsidP="005F12EE">
                <w:pPr>
                  <w:pStyle w:val="Tabletext"/>
                  <w:rPr>
                    <w:rFonts w:ascii="Arial" w:eastAsia="Times New Roman" w:hAnsi="Arial"/>
                    <w:color w:val="808080" w:themeColor="background1" w:themeShade="80"/>
                    <w:lang w:eastAsia="en-GB"/>
                  </w:rPr>
                </w:pPr>
                <w:r w:rsidRPr="005F12EE">
                  <w:rPr>
                    <w:color w:val="808080" w:themeColor="background1" w:themeShade="80"/>
                  </w:rPr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F1D92" w14:textId="6BAB73B1" w:rsidR="001A6180" w:rsidRPr="005F12EE" w:rsidRDefault="001A6180" w:rsidP="005F12EE">
            <w:pPr>
              <w:pStyle w:val="Tabletext"/>
              <w:rPr>
                <w:rFonts w:ascii="Arial" w:eastAsia="Times New Roman" w:hAnsi="Arial"/>
                <w:lang w:eastAsia="en-GB"/>
              </w:rPr>
            </w:pPr>
            <w:r w:rsidRPr="005F12EE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207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color w:val="808080" w:themeColor="background1" w:themeShade="80"/>
                <w:lang w:eastAsia="en-GB"/>
              </w:rPr>
              <w:alias w:val="Reviewer Mobile"/>
              <w:tag w:val="Reviewer Mobile"/>
              <w:id w:val="1916822587"/>
              <w:placeholder>
                <w:docPart w:val="A568A42C38D24BAA825D3785189D0969"/>
              </w:placeholder>
              <w:showingPlcHdr/>
            </w:sdtPr>
            <w:sdtContent>
              <w:p w14:paraId="4F2E4048" w14:textId="3F0CB4D2" w:rsidR="001A6180" w:rsidRPr="005F12EE" w:rsidRDefault="001A6180" w:rsidP="005F12EE">
                <w:pPr>
                  <w:pStyle w:val="Tabletext"/>
                  <w:rPr>
                    <w:rFonts w:ascii="Arial" w:eastAsia="Times New Roman" w:hAnsi="Arial"/>
                    <w:color w:val="808080" w:themeColor="background1" w:themeShade="80"/>
                    <w:lang w:eastAsia="en-GB"/>
                  </w:rPr>
                </w:pPr>
                <w:r w:rsidRPr="005F12EE">
                  <w:rPr>
                    <w:color w:val="808080" w:themeColor="background1" w:themeShade="80"/>
                  </w:rPr>
                  <w:t>[Enter mobile]</w:t>
                </w:r>
              </w:p>
            </w:sdtContent>
          </w:sdt>
        </w:tc>
        <w:tc>
          <w:tcPr>
            <w:tcW w:w="3127" w:type="dxa"/>
            <w:vAlign w:val="center"/>
          </w:tcPr>
          <w:p w14:paraId="20A78DCB" w14:textId="40EB5A27" w:rsidR="001A6180" w:rsidRPr="005F12EE" w:rsidRDefault="001A6180" w:rsidP="005F12EE">
            <w:pPr>
              <w:pStyle w:val="Tabletext"/>
              <w:rPr>
                <w:rFonts w:eastAsia="Times New Roman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5F12EE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1A6180" w:rsidRPr="005F12EE" w14:paraId="55CB7CCC" w14:textId="56F756CC" w:rsidTr="005F12EE">
        <w:trPr>
          <w:trHeight w:val="274"/>
        </w:trPr>
        <w:tc>
          <w:tcPr>
            <w:tcW w:w="206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INSW ED Name"/>
              <w:tag w:val="INSW ED Name"/>
              <w:id w:val="-750664346"/>
              <w:placeholder>
                <w:docPart w:val="E0F4A6E63764485AA2DAA0327A6376A5"/>
              </w:placeholder>
            </w:sdtPr>
            <w:sdtContent>
              <w:p w14:paraId="05F01AC9" w14:textId="5A09FAB7" w:rsidR="001A6180" w:rsidRPr="005F12EE" w:rsidRDefault="001A6180" w:rsidP="005F12EE">
                <w:pPr>
                  <w:pStyle w:val="Tabletext"/>
                  <w:rPr>
                    <w:rFonts w:ascii="Arial" w:eastAsia="Times New Roman" w:hAnsi="Arial"/>
                    <w:color w:val="FFFFFF" w:themeColor="background1"/>
                    <w:lang w:eastAsia="en-GB"/>
                  </w:rPr>
                </w:pPr>
                <w:r w:rsidRPr="005F12EE">
                  <w:rPr>
                    <w:rFonts w:eastAsia="Times New Roman"/>
                    <w:lang w:eastAsia="en-GB"/>
                  </w:rPr>
                  <w:t>Review Manager</w:t>
                </w:r>
              </w:p>
            </w:sdtContent>
          </w:sdt>
        </w:tc>
        <w:tc>
          <w:tcPr>
            <w:tcW w:w="207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4D43" w14:textId="466853DD" w:rsidR="001A6180" w:rsidRPr="005F12EE" w:rsidRDefault="001A6180" w:rsidP="005F12EE">
            <w:pPr>
              <w:pStyle w:val="Tabletext"/>
              <w:rPr>
                <w:rFonts w:ascii="Arial" w:eastAsia="Times New Roman" w:hAnsi="Arial"/>
                <w:color w:val="FFFFFF" w:themeColor="background1"/>
                <w:lang w:eastAsia="en-GB"/>
              </w:rPr>
            </w:pPr>
            <w:proofErr w:type="spellStart"/>
            <w:r w:rsidRPr="005F12EE">
              <w:rPr>
                <w:rFonts w:eastAsia="Times New Roman"/>
                <w:lang w:eastAsia="en-GB"/>
              </w:rPr>
              <w:t>GCA</w:t>
            </w:r>
            <w:proofErr w:type="spellEnd"/>
            <w:r w:rsidRPr="005F12EE">
              <w:rPr>
                <w:rFonts w:eastAsia="Times New Roman"/>
                <w:lang w:eastAsia="en-GB"/>
              </w:rPr>
              <w:t xml:space="preserve"> Review Manager</w:t>
            </w:r>
          </w:p>
        </w:tc>
        <w:tc>
          <w:tcPr>
            <w:tcW w:w="2070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color w:val="808080" w:themeColor="background1" w:themeShade="80"/>
                <w:lang w:eastAsia="en-GB"/>
              </w:rPr>
              <w:alias w:val="GCA Review Manager Mobile"/>
              <w:tag w:val="GCA Review Manager Mobile"/>
              <w:id w:val="1999149736"/>
              <w:placeholder>
                <w:docPart w:val="FE33CA35B5AC4AE4B9474CA18BA67E76"/>
              </w:placeholder>
              <w:showingPlcHdr/>
            </w:sdtPr>
            <w:sdtContent>
              <w:p w14:paraId="28E0DEAE" w14:textId="06970DE1" w:rsidR="001A6180" w:rsidRPr="005F12EE" w:rsidRDefault="001A6180" w:rsidP="005F12EE">
                <w:pPr>
                  <w:pStyle w:val="Tabletext"/>
                  <w:rPr>
                    <w:rFonts w:ascii="Arial" w:eastAsia="Times New Roman" w:hAnsi="Arial"/>
                    <w:color w:val="808080" w:themeColor="background1" w:themeShade="80"/>
                    <w:lang w:eastAsia="en-GB"/>
                  </w:rPr>
                </w:pPr>
                <w:r w:rsidRPr="005F12EE">
                  <w:rPr>
                    <w:color w:val="808080" w:themeColor="background1" w:themeShade="80"/>
                  </w:rPr>
                  <w:t>[Enter mobile]</w:t>
                </w:r>
              </w:p>
            </w:sdtContent>
          </w:sdt>
        </w:tc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69C9B6D5" w14:textId="58AF3BDC" w:rsidR="001A6180" w:rsidRPr="005F12EE" w:rsidRDefault="001A6180" w:rsidP="005F12EE">
            <w:pPr>
              <w:pStyle w:val="Tabletext"/>
              <w:rPr>
                <w:rFonts w:eastAsia="Times New Roman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5F12EE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bookmarkEnd w:id="1"/>
    </w:tbl>
    <w:p w14:paraId="7A7F71CD" w14:textId="77777777" w:rsidR="00340DCA" w:rsidRPr="00106881" w:rsidRDefault="00340DCA" w:rsidP="00EF6315">
      <w:pPr>
        <w:pStyle w:val="Bodytext6ptafter"/>
        <w:rPr>
          <w:lang w:val="en-US"/>
        </w:rPr>
      </w:pPr>
    </w:p>
    <w:p w14:paraId="10E2EABF" w14:textId="77777777" w:rsidR="000D5AB8" w:rsidRPr="007D3524" w:rsidRDefault="000D5AB8" w:rsidP="00EF6315">
      <w:pPr>
        <w:pStyle w:val="Bodytext6ptafter"/>
      </w:pPr>
    </w:p>
    <w:sectPr w:rsidR="000D5AB8" w:rsidRPr="007D3524" w:rsidSect="00F33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E866" w14:textId="77777777" w:rsidR="00865C83" w:rsidRDefault="00865C83" w:rsidP="00A35A50">
      <w:r>
        <w:separator/>
      </w:r>
    </w:p>
    <w:p w14:paraId="38D55757" w14:textId="77777777" w:rsidR="00865C83" w:rsidRDefault="00865C83"/>
    <w:p w14:paraId="6B84669D" w14:textId="77777777" w:rsidR="00865C83" w:rsidRDefault="00865C83"/>
    <w:p w14:paraId="51619636" w14:textId="77777777" w:rsidR="00865C83" w:rsidRDefault="00865C83"/>
    <w:p w14:paraId="27CC7527" w14:textId="77777777" w:rsidR="00865C83" w:rsidRDefault="00865C83" w:rsidP="006A4F11"/>
  </w:endnote>
  <w:endnote w:type="continuationSeparator" w:id="0">
    <w:p w14:paraId="31D3E06E" w14:textId="77777777" w:rsidR="00865C83" w:rsidRDefault="00865C83" w:rsidP="00A35A50">
      <w:r>
        <w:continuationSeparator/>
      </w:r>
    </w:p>
    <w:p w14:paraId="2855A04C" w14:textId="77777777" w:rsidR="00865C83" w:rsidRDefault="00865C83"/>
    <w:p w14:paraId="77F35042" w14:textId="77777777" w:rsidR="00865C83" w:rsidRDefault="00865C83"/>
    <w:p w14:paraId="4C5AED36" w14:textId="77777777" w:rsidR="00865C83" w:rsidRDefault="00865C83"/>
    <w:p w14:paraId="574B068F" w14:textId="77777777" w:rsidR="00865C83" w:rsidRDefault="00865C83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503C8B2-D87D-4F6B-9A0A-EB189857766B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F67B" w14:textId="69909B03" w:rsidR="007B0AEE" w:rsidRDefault="003E07D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6B97A12C" wp14:editId="342F888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1" name="Text Box 11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FA516" w14:textId="75FD2570" w:rsidR="003E07D7" w:rsidRPr="003E07D7" w:rsidRDefault="003E07D7" w:rsidP="003E07D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3E07D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7A12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alt="OFFICIAL: Sensitive -NSW Cabinet" style="position:absolute;margin-left:0;margin-top:0;width:34.95pt;height:34.95pt;z-index:25168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1CFA516" w14:textId="75FD2570" w:rsidR="003E07D7" w:rsidRPr="003E07D7" w:rsidRDefault="003E07D7" w:rsidP="003E07D7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3E07D7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EF6315" w14:paraId="046AF5BB" w14:textId="77777777" w:rsidTr="005569E5">
      <w:tc>
        <w:tcPr>
          <w:tcW w:w="4223" w:type="dxa"/>
          <w:vAlign w:val="center"/>
        </w:tcPr>
        <w:p w14:paraId="476CBFA4" w14:textId="179D7E1F" w:rsidR="00EF6315" w:rsidRPr="00967B3D" w:rsidRDefault="00EF6315" w:rsidP="00EF6315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3200C9AD" w14:textId="1C2A4956" w:rsidR="00EF6315" w:rsidRPr="00A620E6" w:rsidRDefault="00EF6315" w:rsidP="00EF6315">
          <w:pPr>
            <w:pStyle w:val="SensitiveNSWGov"/>
            <w:rPr>
              <w:szCs w:val="17"/>
            </w:rPr>
          </w:pPr>
        </w:p>
      </w:tc>
      <w:tc>
        <w:tcPr>
          <w:tcW w:w="2219" w:type="dxa"/>
        </w:tcPr>
        <w:p w14:paraId="6345B62E" w14:textId="50D3578B" w:rsidR="00EF6315" w:rsidRPr="00A620E6" w:rsidRDefault="00EF6315" w:rsidP="00EF6315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3E07D7">
            <w:t>6</w:t>
          </w:r>
          <w:r w:rsidRPr="00F57920">
            <w:t xml:space="preserve">: </w:t>
          </w:r>
          <w:r w:rsidR="003E07D7">
            <w:t>November</w:t>
          </w:r>
          <w:r w:rsidRPr="00F57920">
            <w:t xml:space="preserve"> 20</w:t>
          </w:r>
          <w:r w:rsidR="001A6180">
            <w:t>2</w:t>
          </w:r>
          <w:r w:rsidR="004B2C72">
            <w:t>3</w:t>
          </w:r>
        </w:p>
      </w:tc>
    </w:tr>
  </w:tbl>
  <w:p w14:paraId="1661B372" w14:textId="0FFC2DA7" w:rsidR="00EF6315" w:rsidRPr="00D72C9F" w:rsidRDefault="003E07D7" w:rsidP="00D6536B">
    <w:pPr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19B3A869" wp14:editId="58701098">
              <wp:simplePos x="0" y="0"/>
              <wp:positionH relativeFrom="page">
                <wp:posOffset>2930525</wp:posOffset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2" name="Text Box 12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6839A2" w14:textId="0E77F2EA" w:rsidR="003E07D7" w:rsidRPr="003E07D7" w:rsidRDefault="003E07D7" w:rsidP="003E07D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3E07D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3A86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alt="OFFICIAL: Sensitive -NSW Cabinet" style="position:absolute;margin-left:230.75pt;margin-top:0;width:34.95pt;height:34.95pt;z-index:251681792;visibility:visible;mso-wrap-style:none;mso-wrap-distance-left:0;mso-wrap-distance-top:0;mso-wrap-distance-right:0;mso-wrap-distance-bottom:0;mso-position-horizontal:absolute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596839A2" w14:textId="0E77F2EA" w:rsidR="003E07D7" w:rsidRPr="003E07D7" w:rsidRDefault="003E07D7" w:rsidP="003E07D7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3E07D7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EF6315" w14:paraId="10DC7DE1" w14:textId="77777777" w:rsidTr="005569E5">
      <w:tc>
        <w:tcPr>
          <w:tcW w:w="4223" w:type="dxa"/>
          <w:vAlign w:val="center"/>
        </w:tcPr>
        <w:p w14:paraId="7D89C4CA" w14:textId="587F5598" w:rsidR="00EF6315" w:rsidRPr="00967B3D" w:rsidRDefault="00EF6315" w:rsidP="00EF6315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294F801B" w14:textId="1017C3F0" w:rsidR="00EF6315" w:rsidRPr="00A620E6" w:rsidRDefault="00EF6315" w:rsidP="00EF6315">
          <w:pPr>
            <w:pStyle w:val="SensitiveNSWGov"/>
            <w:rPr>
              <w:szCs w:val="17"/>
            </w:rPr>
          </w:pPr>
        </w:p>
      </w:tc>
      <w:tc>
        <w:tcPr>
          <w:tcW w:w="2219" w:type="dxa"/>
        </w:tcPr>
        <w:p w14:paraId="69F2560F" w14:textId="0FED4584" w:rsidR="00EF6315" w:rsidRPr="00A620E6" w:rsidRDefault="00EF6315" w:rsidP="00EF6315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3E07D7">
            <w:t>6</w:t>
          </w:r>
          <w:r w:rsidRPr="00F57920">
            <w:t xml:space="preserve">: </w:t>
          </w:r>
          <w:r w:rsidR="003E07D7">
            <w:t>November</w:t>
          </w:r>
          <w:r w:rsidRPr="00F57920">
            <w:t xml:space="preserve"> 20</w:t>
          </w:r>
          <w:r w:rsidR="001A6180">
            <w:t>2</w:t>
          </w:r>
          <w:r w:rsidR="004B2C72">
            <w:t>3</w:t>
          </w:r>
        </w:p>
      </w:tc>
    </w:tr>
  </w:tbl>
  <w:p w14:paraId="75D5E0F3" w14:textId="2803831C" w:rsidR="00EF6315" w:rsidRPr="00D72C9F" w:rsidRDefault="003E07D7" w:rsidP="00D6536B">
    <w:pPr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03E4905A" wp14:editId="29C98950">
              <wp:simplePos x="0" y="0"/>
              <wp:positionH relativeFrom="page">
                <wp:posOffset>2774315</wp:posOffset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0" name="Text Box 10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EDA15" w14:textId="5ED12361" w:rsidR="003E07D7" w:rsidRPr="003E07D7" w:rsidRDefault="003E07D7" w:rsidP="003E07D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3E07D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905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alt="OFFICIAL: Sensitive -NSW Cabinet" style="position:absolute;margin-left:218.45pt;margin-top:0;width:34.95pt;height:34.95pt;z-index:251679744;visibility:visible;mso-wrap-style:none;mso-wrap-distance-left:0;mso-wrap-distance-top:0;mso-wrap-distance-right:0;mso-wrap-distance-bottom:0;mso-position-horizontal:absolute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120EDA15" w14:textId="5ED12361" w:rsidR="003E07D7" w:rsidRPr="003E07D7" w:rsidRDefault="003E07D7" w:rsidP="003E07D7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3E07D7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1996" w14:textId="77777777" w:rsidR="00865C83" w:rsidRDefault="00865C83" w:rsidP="00A35A50">
      <w:bookmarkStart w:id="0" w:name="_Hlk515376897"/>
      <w:bookmarkEnd w:id="0"/>
      <w:r>
        <w:separator/>
      </w:r>
    </w:p>
    <w:p w14:paraId="51A974B8" w14:textId="77777777" w:rsidR="00865C83" w:rsidRDefault="00865C83"/>
    <w:p w14:paraId="6CEF9FE4" w14:textId="77777777" w:rsidR="00865C83" w:rsidRDefault="00865C83"/>
    <w:p w14:paraId="3FD5E0FE" w14:textId="77777777" w:rsidR="00865C83" w:rsidRDefault="00865C83"/>
    <w:p w14:paraId="0B255129" w14:textId="77777777" w:rsidR="00865C83" w:rsidRDefault="00865C83" w:rsidP="006A4F11"/>
  </w:footnote>
  <w:footnote w:type="continuationSeparator" w:id="0">
    <w:p w14:paraId="7851085D" w14:textId="77777777" w:rsidR="00865C83" w:rsidRDefault="00865C83" w:rsidP="00A35A50">
      <w:r>
        <w:continuationSeparator/>
      </w:r>
    </w:p>
    <w:p w14:paraId="57BAC93A" w14:textId="77777777" w:rsidR="00865C83" w:rsidRDefault="00865C83"/>
    <w:p w14:paraId="33C69036" w14:textId="77777777" w:rsidR="00865C83" w:rsidRDefault="00865C83"/>
    <w:p w14:paraId="63972ECC" w14:textId="77777777" w:rsidR="00865C83" w:rsidRDefault="00865C83"/>
    <w:p w14:paraId="39EB3761" w14:textId="77777777" w:rsidR="00865C83" w:rsidRDefault="00865C83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A2C9" w14:textId="524EFBD0" w:rsidR="007B0AEE" w:rsidRDefault="003E07D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3B1F4111" wp14:editId="3C3F0F5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8" name="Text Box 8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59A445" w14:textId="10FFABE2" w:rsidR="003E07D7" w:rsidRPr="003E07D7" w:rsidRDefault="003E07D7" w:rsidP="003E07D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3E07D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F411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OFFICIAL: Sensitive -NSW Cabinet" style="position:absolute;margin-left:0;margin-top:0;width:34.95pt;height:34.95pt;z-index:25167769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3359A445" w14:textId="10FFABE2" w:rsidR="003E07D7" w:rsidRPr="003E07D7" w:rsidRDefault="003E07D7" w:rsidP="003E07D7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3E07D7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B525" w14:textId="307D89DB" w:rsidR="00EF6315" w:rsidRDefault="003E07D7">
    <w:pPr>
      <w:pStyle w:val="Header"/>
    </w:pPr>
    <w:r>
      <w:rPr>
        <w:rFonts w:cstheme="minorHAnsi"/>
        <w:noProof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5B1E732B" wp14:editId="445E5412">
              <wp:simplePos x="811530" y="4495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9" name="Text Box 9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D68EB" w14:textId="4BAEB518" w:rsidR="003E07D7" w:rsidRPr="003E07D7" w:rsidRDefault="003E07D7" w:rsidP="003E07D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3E07D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1E732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OFFICIAL: Sensitive -NSW Cabinet" style="position:absolute;margin-left:0;margin-top:0;width:34.95pt;height:34.95pt;z-index:25167872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3FD68EB" w14:textId="4BAEB518" w:rsidR="003E07D7" w:rsidRPr="003E07D7" w:rsidRDefault="003E07D7" w:rsidP="003E07D7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3E07D7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ins w:id="5" w:author="Christian Gillies" w:date="2023-07-03T12:05:00Z">
      <w:r w:rsidR="004B2C72"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47200D4E" wp14:editId="3210026A">
            <wp:simplePos x="0" y="0"/>
            <wp:positionH relativeFrom="margin">
              <wp:posOffset>4172424</wp:posOffset>
            </wp:positionH>
            <wp:positionV relativeFrom="paragraph">
              <wp:posOffset>208280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BB310C" w:rsidRPr="00BB310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B53E61" wp14:editId="09C82A36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8EC4C" id="Freeform: Shape 2" o:spid="_x0000_s1026" style="position:absolute;margin-left:0;margin-top:21pt;width:48.75pt;height:67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" path="m,l,1351,973,676,,xe" fillcolor="#f3c [3207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  <w:r w:rsidR="00BB310C" w:rsidRPr="00BB310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C2E33" wp14:editId="53D7A486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D04383" w14:textId="77777777" w:rsidR="00BB310C" w:rsidRPr="00FB46C8" w:rsidRDefault="00BB310C" w:rsidP="00BB310C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7EBA99C8" w14:textId="77777777" w:rsidR="00BB310C" w:rsidRPr="006A4ADC" w:rsidRDefault="00BB310C" w:rsidP="00BB310C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 w:rsidRPr="006A4ADC">
                            <w:rPr>
                              <w:color w:val="75777A"/>
                            </w:rPr>
                            <w:t xml:space="preserve">Gate </w:t>
                          </w:r>
                          <w:r>
                            <w:rPr>
                              <w:color w:val="75777A"/>
                            </w:rPr>
                            <w:t>5 Readiness for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8C2E33" id="Text Box 1" o:spid="_x0000_s1028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" filled="f" stroked="f" strokeweight=".5pt">
              <v:textbox inset="0,0,0,0">
                <w:txbxContent>
                  <w:p w14:paraId="06D04383" w14:textId="77777777" w:rsidR="00BB310C" w:rsidRPr="00FB46C8" w:rsidRDefault="00BB310C" w:rsidP="00BB310C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7EBA99C8" w14:textId="77777777" w:rsidR="00BB310C" w:rsidRPr="006A4ADC" w:rsidRDefault="00BB310C" w:rsidP="00BB310C">
                    <w:pPr>
                      <w:spacing w:before="10"/>
                      <w:rPr>
                        <w:color w:val="75777A"/>
                      </w:rPr>
                    </w:pPr>
                    <w:r w:rsidRPr="006A4ADC">
                      <w:rPr>
                        <w:color w:val="75777A"/>
                      </w:rPr>
                      <w:t xml:space="preserve">Gate </w:t>
                    </w:r>
                    <w:r>
                      <w:rPr>
                        <w:color w:val="75777A"/>
                      </w:rPr>
                      <w:t>5 Readiness for Service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18B04134" w:rsidR="009F136B" w:rsidRDefault="003E07D7" w:rsidP="00EF6315">
    <w:r>
      <w:rPr>
        <w:rFonts w:cstheme="minorHAnsi"/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3CC2313F" wp14:editId="6682B914">
              <wp:simplePos x="811530" y="4495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7" name="Text Box 7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337C0" w14:textId="64DEAFA5" w:rsidR="003E07D7" w:rsidRPr="003E07D7" w:rsidRDefault="003E07D7" w:rsidP="003E07D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3E07D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231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alt="OFFICIAL: Sensitive -NSW Cabinet" style="position:absolute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1E337C0" w14:textId="64DEAFA5" w:rsidR="003E07D7" w:rsidRPr="003E07D7" w:rsidRDefault="003E07D7" w:rsidP="003E07D7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3E07D7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ins w:id="6" w:author="Christian Gillies" w:date="2023-07-03T12:05:00Z">
      <w:r w:rsidR="004B2C72"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7B0D0FB8" wp14:editId="0D3C74C1">
            <wp:simplePos x="0" y="0"/>
            <wp:positionH relativeFrom="margin">
              <wp:posOffset>4173059</wp:posOffset>
            </wp:positionH>
            <wp:positionV relativeFrom="paragraph">
              <wp:posOffset>208280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EF6315" w:rsidRPr="00EF63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151AF" wp14:editId="549FFA73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C003CF" w14:textId="77777777" w:rsidR="00EF6315" w:rsidRPr="00FB46C8" w:rsidRDefault="00EF6315" w:rsidP="00EF6315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665EF30A" w14:textId="25D0C19A" w:rsidR="00EF6315" w:rsidRPr="006A4ADC" w:rsidRDefault="00EF6315" w:rsidP="00EF6315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 w:rsidRPr="006A4ADC">
                            <w:rPr>
                              <w:color w:val="75777A"/>
                            </w:rPr>
                            <w:t xml:space="preserve">Gate </w:t>
                          </w:r>
                          <w:r>
                            <w:rPr>
                              <w:color w:val="75777A"/>
                            </w:rPr>
                            <w:t xml:space="preserve">5 </w:t>
                          </w:r>
                          <w:r w:rsidR="00BB310C">
                            <w:rPr>
                              <w:color w:val="75777A"/>
                            </w:rPr>
                            <w:t>Readiness for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151AF" id="Text Box 3" o:spid="_x0000_s1032" type="#_x0000_t202" style="position:absolute;margin-left:58.4pt;margin-top:38.85pt;width:165.8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" filled="f" stroked="f" strokeweight=".5pt">
              <v:textbox inset="0,0,0,0">
                <w:txbxContent>
                  <w:p w14:paraId="49C003CF" w14:textId="77777777" w:rsidR="00EF6315" w:rsidRPr="00FB46C8" w:rsidRDefault="00EF6315" w:rsidP="00EF6315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665EF30A" w14:textId="25D0C19A" w:rsidR="00EF6315" w:rsidRPr="006A4ADC" w:rsidRDefault="00EF6315" w:rsidP="00EF6315">
                    <w:pPr>
                      <w:spacing w:before="10"/>
                      <w:rPr>
                        <w:color w:val="75777A"/>
                      </w:rPr>
                    </w:pPr>
                    <w:r w:rsidRPr="006A4ADC">
                      <w:rPr>
                        <w:color w:val="75777A"/>
                      </w:rPr>
                      <w:t xml:space="preserve">Gate </w:t>
                    </w:r>
                    <w:r>
                      <w:rPr>
                        <w:color w:val="75777A"/>
                      </w:rPr>
                      <w:t xml:space="preserve">5 </w:t>
                    </w:r>
                    <w:r w:rsidR="00BB310C">
                      <w:rPr>
                        <w:color w:val="75777A"/>
                      </w:rPr>
                      <w:t>Readiness for Service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F6315" w:rsidRPr="00EF631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346D4D" wp14:editId="3892AE0E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BC8E8" id="Freeform: Shape 4" o:spid="_x0000_s1026" style="position:absolute;margin-left:0;margin-top:21pt;width:48.75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L49AIAAFw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" path="m,l,1351,973,676,,xe" fillcolor="#f3c [3207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C7E42"/>
    <w:multiLevelType w:val="hybridMultilevel"/>
    <w:tmpl w:val="F522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04437944">
    <w:abstractNumId w:val="9"/>
  </w:num>
  <w:num w:numId="2" w16cid:durableId="1373075061">
    <w:abstractNumId w:val="7"/>
  </w:num>
  <w:num w:numId="3" w16cid:durableId="97917536">
    <w:abstractNumId w:val="6"/>
  </w:num>
  <w:num w:numId="4" w16cid:durableId="439765027">
    <w:abstractNumId w:val="5"/>
  </w:num>
  <w:num w:numId="5" w16cid:durableId="954747882">
    <w:abstractNumId w:val="4"/>
  </w:num>
  <w:num w:numId="6" w16cid:durableId="1757702435">
    <w:abstractNumId w:val="8"/>
  </w:num>
  <w:num w:numId="7" w16cid:durableId="639577678">
    <w:abstractNumId w:val="3"/>
  </w:num>
  <w:num w:numId="8" w16cid:durableId="882643756">
    <w:abstractNumId w:val="2"/>
  </w:num>
  <w:num w:numId="9" w16cid:durableId="504445666">
    <w:abstractNumId w:val="1"/>
  </w:num>
  <w:num w:numId="10" w16cid:durableId="1952778696">
    <w:abstractNumId w:val="0"/>
  </w:num>
  <w:num w:numId="11" w16cid:durableId="699669490">
    <w:abstractNumId w:val="11"/>
  </w:num>
  <w:num w:numId="12" w16cid:durableId="2078016687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3F6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28E9"/>
    <w:rsid w:val="00114A2C"/>
    <w:rsid w:val="00114D63"/>
    <w:rsid w:val="001150EA"/>
    <w:rsid w:val="001153A5"/>
    <w:rsid w:val="00115897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50240"/>
    <w:rsid w:val="00152FA5"/>
    <w:rsid w:val="0015329B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6180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195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463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1EF"/>
    <w:rsid w:val="002A0045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C7F3A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112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4CBC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0DCA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58D3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07D7"/>
    <w:rsid w:val="003E1ADC"/>
    <w:rsid w:val="003E2F4D"/>
    <w:rsid w:val="003E3951"/>
    <w:rsid w:val="003E4FB8"/>
    <w:rsid w:val="003E5026"/>
    <w:rsid w:val="003E59A2"/>
    <w:rsid w:val="003E5C2E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2C72"/>
    <w:rsid w:val="004B32AF"/>
    <w:rsid w:val="004B3E55"/>
    <w:rsid w:val="004B46D2"/>
    <w:rsid w:val="004B6099"/>
    <w:rsid w:val="004B61F7"/>
    <w:rsid w:val="004B7623"/>
    <w:rsid w:val="004B773D"/>
    <w:rsid w:val="004C08A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118D"/>
    <w:rsid w:val="0059353F"/>
    <w:rsid w:val="005950C7"/>
    <w:rsid w:val="005951B4"/>
    <w:rsid w:val="00596A7B"/>
    <w:rsid w:val="0059781F"/>
    <w:rsid w:val="005A018C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12EE"/>
    <w:rsid w:val="005F3489"/>
    <w:rsid w:val="005F7302"/>
    <w:rsid w:val="00600210"/>
    <w:rsid w:val="00600378"/>
    <w:rsid w:val="00601D8E"/>
    <w:rsid w:val="00602AB3"/>
    <w:rsid w:val="006031CC"/>
    <w:rsid w:val="00604CF7"/>
    <w:rsid w:val="006058A3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1BB5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3C5E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3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0AE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3524"/>
    <w:rsid w:val="007D4296"/>
    <w:rsid w:val="007D58D2"/>
    <w:rsid w:val="007D5E45"/>
    <w:rsid w:val="007D650F"/>
    <w:rsid w:val="007E11FC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5C83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231A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3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583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0E55"/>
    <w:rsid w:val="00A515DF"/>
    <w:rsid w:val="00A526CE"/>
    <w:rsid w:val="00A52A09"/>
    <w:rsid w:val="00A53551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AF5840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0808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7F9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310C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4E9"/>
    <w:rsid w:val="00C57322"/>
    <w:rsid w:val="00C57987"/>
    <w:rsid w:val="00C6066B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571C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5384"/>
    <w:rsid w:val="00D370C8"/>
    <w:rsid w:val="00D37E35"/>
    <w:rsid w:val="00D415AD"/>
    <w:rsid w:val="00D440D3"/>
    <w:rsid w:val="00D46A27"/>
    <w:rsid w:val="00D46A2C"/>
    <w:rsid w:val="00D46BBC"/>
    <w:rsid w:val="00D50304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1D5"/>
    <w:rsid w:val="00D6536B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2995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315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B9A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179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0964"/>
    <w:rsid w:val="00FD1787"/>
    <w:rsid w:val="00FD1DFB"/>
    <w:rsid w:val="00FD2948"/>
    <w:rsid w:val="00FD3A35"/>
    <w:rsid w:val="00FD536F"/>
    <w:rsid w:val="00FD5BF8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08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59118D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59118D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59118D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5911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911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911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911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911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911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9118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9118D"/>
    <w:rPr>
      <w:sz w:val="20"/>
    </w:rPr>
  </w:style>
  <w:style w:type="paragraph" w:customStyle="1" w:styleId="Bodytext6ptafter">
    <w:name w:val="Body text 6pt after"/>
    <w:basedOn w:val="Normal"/>
    <w:qFormat/>
    <w:rsid w:val="0059118D"/>
    <w:pPr>
      <w:spacing w:before="120" w:after="120" w:line="252" w:lineRule="auto"/>
    </w:pPr>
    <w:rPr>
      <w:rFonts w:cs="Arial"/>
      <w:sz w:val="18"/>
      <w:szCs w:val="18"/>
    </w:rPr>
  </w:style>
  <w:style w:type="paragraph" w:customStyle="1" w:styleId="Bodytext6ptbefore">
    <w:name w:val="Body text 6pt before"/>
    <w:basedOn w:val="Normal"/>
    <w:qFormat/>
    <w:rsid w:val="0059118D"/>
    <w:pPr>
      <w:spacing w:before="120" w:after="120"/>
    </w:pPr>
    <w:rPr>
      <w:rFonts w:cs="Arial"/>
      <w:sz w:val="18"/>
      <w:szCs w:val="18"/>
      <w:lang w:val="en-US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59118D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651D5"/>
  </w:style>
  <w:style w:type="paragraph" w:styleId="BodyTextIndent">
    <w:name w:val="Body Text Indent"/>
    <w:basedOn w:val="Normal"/>
    <w:link w:val="BodyTextIndentChar"/>
    <w:uiPriority w:val="99"/>
    <w:semiHidden/>
    <w:rsid w:val="0059118D"/>
    <w:pPr>
      <w:spacing w:after="120"/>
      <w:ind w:left="283"/>
    </w:pPr>
  </w:style>
  <w:style w:type="character" w:customStyle="1" w:styleId="Heading1Char">
    <w:name w:val="Heading 1 Char"/>
    <w:basedOn w:val="DefaultParagraphFont"/>
    <w:link w:val="Heading1"/>
    <w:rsid w:val="0059118D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1D5"/>
    <w:rPr>
      <w:sz w:val="20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D651D5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9118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51D5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911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51D5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5911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51D5"/>
    <w:rPr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rsid w:val="0059118D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5911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51D5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591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18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1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1D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59118D"/>
  </w:style>
  <w:style w:type="character" w:customStyle="1" w:styleId="DateChar">
    <w:name w:val="Date Char"/>
    <w:basedOn w:val="DefaultParagraphFont"/>
    <w:link w:val="Date"/>
    <w:uiPriority w:val="99"/>
    <w:semiHidden/>
    <w:rsid w:val="00D651D5"/>
    <w:rPr>
      <w:sz w:val="20"/>
    </w:rPr>
  </w:style>
  <w:style w:type="paragraph" w:customStyle="1" w:styleId="Default">
    <w:name w:val="Default"/>
    <w:uiPriority w:val="99"/>
    <w:semiHidden/>
    <w:rsid w:val="00591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9118D"/>
    <w:rPr>
      <w:rFonts w:ascii="Segoe UI" w:hAnsi="Segoe UI" w:cs="Segoe UI"/>
      <w:sz w:val="16"/>
      <w:szCs w:val="16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D651D5"/>
    <w:rPr>
      <w:rFonts w:ascii="Arial" w:eastAsia="Times New Roman" w:hAnsi="Arial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51D5"/>
    <w:rPr>
      <w:rFonts w:ascii="Segoe UI" w:hAnsi="Segoe UI" w:cs="Segoe UI"/>
      <w:sz w:val="16"/>
      <w:szCs w:val="16"/>
    </w:rPr>
  </w:style>
  <w:style w:type="table" w:customStyle="1" w:styleId="EPTableStyle41">
    <w:name w:val="E&amp;P Table Style 41"/>
    <w:basedOn w:val="TableNormal"/>
    <w:next w:val="TableGrid"/>
    <w:uiPriority w:val="39"/>
    <w:rsid w:val="0059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59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59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59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59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5911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1D5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59118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51D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5911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9118D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59118D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B30808"/>
    <w:rPr>
      <w:color w:val="4C0098" w:themeColor="accent6" w:themeShade="BF"/>
      <w:u w:val="single"/>
    </w:rPr>
  </w:style>
  <w:style w:type="paragraph" w:styleId="Footer">
    <w:name w:val="footer"/>
    <w:basedOn w:val="Normal"/>
    <w:link w:val="FooterChar"/>
    <w:uiPriority w:val="99"/>
    <w:semiHidden/>
    <w:rsid w:val="00591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1D5"/>
    <w:rPr>
      <w:sz w:val="20"/>
    </w:rPr>
  </w:style>
  <w:style w:type="paragraph" w:customStyle="1" w:styleId="Footertitle">
    <w:name w:val="Footer title"/>
    <w:basedOn w:val="Normal"/>
    <w:qFormat/>
    <w:rsid w:val="0059118D"/>
    <w:pPr>
      <w:tabs>
        <w:tab w:val="left" w:pos="5641"/>
        <w:tab w:val="left" w:pos="8627"/>
      </w:tabs>
    </w:pPr>
    <w:rPr>
      <w:b/>
      <w:color w:val="75777A"/>
      <w:sz w:val="17"/>
    </w:rPr>
  </w:style>
  <w:style w:type="table" w:styleId="GridTable1Light">
    <w:name w:val="Grid Table 1 Light"/>
    <w:basedOn w:val="TableNormal"/>
    <w:uiPriority w:val="46"/>
    <w:rsid w:val="005911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5911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5911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5911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5911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5911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591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1D5"/>
    <w:rPr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5911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1D5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9118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1D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59118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59118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59118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59118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59118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59118D"/>
    <w:pPr>
      <w:spacing w:before="10"/>
    </w:pPr>
  </w:style>
  <w:style w:type="paragraph" w:styleId="Index7">
    <w:name w:val="index 7"/>
    <w:basedOn w:val="Normal"/>
    <w:next w:val="Normal"/>
    <w:autoRedefine/>
    <w:uiPriority w:val="99"/>
    <w:semiHidden/>
    <w:rsid w:val="0059118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59118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59118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5911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59118D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651D5"/>
    <w:rPr>
      <w:i/>
      <w:iCs/>
      <w:color w:val="E8710E" w:themeColor="accent1"/>
      <w:sz w:val="20"/>
    </w:rPr>
  </w:style>
  <w:style w:type="paragraph" w:styleId="List">
    <w:name w:val="List"/>
    <w:basedOn w:val="Normal"/>
    <w:uiPriority w:val="99"/>
    <w:semiHidden/>
    <w:rsid w:val="005911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911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911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911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9118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59118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59118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59118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59118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59118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5911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5911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5911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5911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5911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59118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59118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59118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9118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9118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rsid w:val="005911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51D5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rsid w:val="0059118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5911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51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99"/>
    <w:semiHidden/>
    <w:rsid w:val="0059118D"/>
    <w:pPr>
      <w:spacing w:after="0" w:line="240" w:lineRule="auto"/>
    </w:pPr>
    <w:rPr>
      <w:rFonts w:eastAsiaTheme="minorEastAsi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118D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118D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118D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118D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11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1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D651D5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rsid w:val="0059118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5911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911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51D5"/>
    <w:rPr>
      <w:sz w:val="20"/>
    </w:rPr>
  </w:style>
  <w:style w:type="paragraph" w:customStyle="1" w:styleId="NumL2">
    <w:name w:val="Num L2"/>
    <w:basedOn w:val="Normal"/>
    <w:link w:val="NumL2Char"/>
    <w:uiPriority w:val="99"/>
    <w:semiHidden/>
    <w:rsid w:val="0059118D"/>
    <w:pPr>
      <w:numPr>
        <w:ilvl w:val="1"/>
        <w:numId w:val="11"/>
      </w:numPr>
      <w:contextualSpacing/>
    </w:pPr>
  </w:style>
  <w:style w:type="character" w:customStyle="1" w:styleId="NumL2Char">
    <w:name w:val="Num L2 Char"/>
    <w:basedOn w:val="DefaultParagraphFont"/>
    <w:link w:val="NumL2"/>
    <w:uiPriority w:val="99"/>
    <w:semiHidden/>
    <w:rsid w:val="00D651D5"/>
    <w:rPr>
      <w:sz w:val="20"/>
    </w:rPr>
  </w:style>
  <w:style w:type="paragraph" w:customStyle="1" w:styleId="NumL3">
    <w:name w:val="Num L3"/>
    <w:basedOn w:val="Normal"/>
    <w:link w:val="NumL3Char"/>
    <w:uiPriority w:val="99"/>
    <w:semiHidden/>
    <w:rsid w:val="0059118D"/>
    <w:pPr>
      <w:numPr>
        <w:ilvl w:val="2"/>
        <w:numId w:val="11"/>
      </w:numPr>
      <w:contextualSpacing/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D651D5"/>
    <w:rPr>
      <w:i/>
      <w:sz w:val="20"/>
    </w:rPr>
  </w:style>
  <w:style w:type="character" w:styleId="PageNumber">
    <w:name w:val="page number"/>
    <w:basedOn w:val="DefaultParagraphFont"/>
    <w:uiPriority w:val="99"/>
    <w:semiHidden/>
    <w:rsid w:val="0059118D"/>
  </w:style>
  <w:style w:type="character" w:styleId="PlaceholderText">
    <w:name w:val="Placeholder Text"/>
    <w:basedOn w:val="DefaultParagraphFont"/>
    <w:uiPriority w:val="99"/>
    <w:semiHidden/>
    <w:rsid w:val="0059118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5911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51D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rsid w:val="0059118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651D5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911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51D5"/>
    <w:rPr>
      <w:sz w:val="20"/>
    </w:rPr>
  </w:style>
  <w:style w:type="paragraph" w:customStyle="1" w:styleId="SensitiveNSWGov">
    <w:name w:val="Sensitive NSW Gov"/>
    <w:basedOn w:val="Normal"/>
    <w:qFormat/>
    <w:rsid w:val="0059118D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59118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651D5"/>
    <w:rPr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5911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651D5"/>
    <w:rPr>
      <w:rFonts w:eastAsiaTheme="minorEastAsia"/>
      <w:color w:val="5A5A5A" w:themeColor="text1" w:themeTint="A5"/>
      <w:spacing w:val="15"/>
      <w:sz w:val="20"/>
    </w:rPr>
  </w:style>
  <w:style w:type="table" w:styleId="TableGridLight">
    <w:name w:val="Grid Table Light"/>
    <w:basedOn w:val="TableNormal"/>
    <w:uiPriority w:val="40"/>
    <w:rsid w:val="0059118D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59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59118D"/>
    <w:rPr>
      <w:rFonts w:cs="Arial"/>
      <w:b/>
      <w:caps/>
      <w:color w:val="FFFFFF" w:themeColor="background1"/>
      <w:sz w:val="19"/>
    </w:rPr>
  </w:style>
  <w:style w:type="paragraph" w:styleId="TableofAuthorities">
    <w:name w:val="table of authorities"/>
    <w:basedOn w:val="Normal"/>
    <w:next w:val="Normal"/>
    <w:uiPriority w:val="99"/>
    <w:semiHidden/>
    <w:rsid w:val="0059118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59118D"/>
  </w:style>
  <w:style w:type="paragraph" w:customStyle="1" w:styleId="Tabletext">
    <w:name w:val="Table text"/>
    <w:basedOn w:val="Normal"/>
    <w:qFormat/>
    <w:rsid w:val="0059118D"/>
    <w:pPr>
      <w:spacing w:after="40"/>
    </w:pPr>
    <w:rPr>
      <w:rFonts w:cs="Arial"/>
      <w:sz w:val="18"/>
      <w:szCs w:val="18"/>
      <w:lang w:val="en-GB"/>
    </w:rPr>
  </w:style>
  <w:style w:type="paragraph" w:styleId="TOAHeading">
    <w:name w:val="toa heading"/>
    <w:basedOn w:val="Normal"/>
    <w:next w:val="Normal"/>
    <w:uiPriority w:val="99"/>
    <w:semiHidden/>
    <w:rsid w:val="005911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59118D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59118D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59118D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5911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5911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5911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5911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5911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59118D"/>
    <w:pPr>
      <w:spacing w:after="100"/>
      <w:ind w:left="1760"/>
    </w:pPr>
  </w:style>
  <w:style w:type="paragraph" w:customStyle="1" w:styleId="Version">
    <w:name w:val="Version"/>
    <w:basedOn w:val="Normal"/>
    <w:qFormat/>
    <w:rsid w:val="0059118D"/>
    <w:pPr>
      <w:jc w:val="right"/>
    </w:pPr>
    <w:rPr>
      <w:color w:val="75777A"/>
      <w:spacing w:val="-4"/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11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245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infrastructure.nsw.gov.au/industry/nsw-government-action-plan/" TargetMode="External"/><Relationship Id="rId14" Type="http://schemas.openxmlformats.org/officeDocument/2006/relationships/header" Target="header3.xml"/><Relationship Id="Rda704c34d4d34dc9" Type="http://schemas.openxmlformats.org/officeDocument/2006/relationships/customXml" Target="/customXML/item3.xml"/><Relationship Id="rId22" Type="http://schemas.openxmlformats.org/officeDocument/2006/relationships/customXml" Target="../customXml/item5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EA01B9A2EB47C5B37BEBC6FA75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E2A31-E9DC-40D9-A7DA-6B52ECF6A65B}"/>
      </w:docPartPr>
      <w:docPartBody>
        <w:p w:rsidR="007024AD" w:rsidRDefault="00D7205F" w:rsidP="00D7205F">
          <w:pPr>
            <w:pStyle w:val="C9EA01B9A2EB47C5B37BEBC6FA75F458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52146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Name in portal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6ECD9384D6C8403280B9565B0D65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CB48-CD6B-4820-BDD1-ABB96D40F717}"/>
      </w:docPartPr>
      <w:docPartBody>
        <w:p w:rsidR="007024AD" w:rsidRDefault="00D7205F" w:rsidP="00D7205F">
          <w:pPr>
            <w:pStyle w:val="6ECD9384D6C8403280B9565B0D65E760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Delivery agency responsible for project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A36E3AEEE10A48BC90B674214B1F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ACB5-7B01-4D59-A718-7EB7B91B07A1}"/>
      </w:docPartPr>
      <w:docPartBody>
        <w:p w:rsidR="007024AD" w:rsidRDefault="00D7205F" w:rsidP="00D7205F">
          <w:pPr>
            <w:pStyle w:val="A36E3AEEE10A48BC90B674214B1FE0E2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Cluster delivery agency belongs to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0A81C67237F54FF690BE0CAB016D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985E-C80C-4E24-A3D5-1B6F69708B84}"/>
      </w:docPartPr>
      <w:docPartBody>
        <w:p w:rsidR="007024AD" w:rsidRDefault="00D7205F" w:rsidP="00D7205F">
          <w:pPr>
            <w:pStyle w:val="0A81C67237F54FF690BE0CAB016DB66D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SRO name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DD48F15E920C4F0B9C4A2504A43C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D862-CA68-4C78-8AF5-03090703CC50}"/>
      </w:docPartPr>
      <w:docPartBody>
        <w:p w:rsidR="007024AD" w:rsidRDefault="00D7205F" w:rsidP="00D7205F">
          <w:pPr>
            <w:pStyle w:val="DD48F15E920C4F0B9C4A2504A43C06CB"/>
          </w:pPr>
          <w:r w:rsidRPr="005950C7">
            <w:rPr>
              <w:rStyle w:val="PlaceholderText"/>
              <w:rFonts w:ascii="Arial" w:hAnsi="Arial" w:cs="Arial"/>
              <w:sz w:val="18"/>
              <w:szCs w:val="18"/>
            </w:rPr>
            <w:t>[</w:t>
          </w:r>
          <w:r w:rsidRPr="0051171C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SRO email</w:t>
          </w:r>
          <w:r w:rsidRPr="005950C7">
            <w:rPr>
              <w:rStyle w:val="PlaceholderText"/>
              <w:rFonts w:ascii="Arial" w:hAnsi="Arial" w:cs="Arial"/>
              <w:sz w:val="18"/>
              <w:szCs w:val="18"/>
            </w:rPr>
            <w:t>]</w:t>
          </w:r>
        </w:p>
      </w:docPartBody>
    </w:docPart>
    <w:docPart>
      <w:docPartPr>
        <w:name w:val="271A313D205644C7B8E913C52160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83540-5F0F-444F-954B-ECD61CC87F24}"/>
      </w:docPartPr>
      <w:docPartBody>
        <w:p w:rsidR="007024AD" w:rsidRDefault="00D7205F" w:rsidP="00D7205F">
          <w:pPr>
            <w:pStyle w:val="271A313D205644C7B8E913C52160777F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4E6D2350CD074341ACF8CEE1CE66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2B2-8E94-49C7-9C41-614A6C3B46AE}"/>
      </w:docPartPr>
      <w:docPartBody>
        <w:p w:rsidR="007024AD" w:rsidRDefault="00D7205F" w:rsidP="00D7205F">
          <w:pPr>
            <w:pStyle w:val="4E6D2350CD074341ACF8CEE1CE66C9FB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59FE43DA75CA4D93955B91D8D554D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5BF1-DF92-4520-ACAE-C6FBAEEF1EB9}"/>
      </w:docPartPr>
      <w:docPartBody>
        <w:p w:rsidR="007024AD" w:rsidRDefault="00D7205F" w:rsidP="00D7205F">
          <w:pPr>
            <w:pStyle w:val="59FE43DA75CA4D93955B91D8D554D65E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406E5E3FA866452A85A6E0709B69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7DF1-52A4-42E1-8185-F524BCAC50FA}"/>
      </w:docPartPr>
      <w:docPartBody>
        <w:p w:rsidR="007024AD" w:rsidRDefault="00D7205F" w:rsidP="00D7205F">
          <w:pPr>
            <w:pStyle w:val="406E5E3FA866452A85A6E0709B699B61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EE05CFAD6BF34181845B48872E49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102D-C0E6-406E-B2E8-DAA63FC5BA67}"/>
      </w:docPartPr>
      <w:docPartBody>
        <w:p w:rsidR="007024AD" w:rsidRDefault="00D7205F" w:rsidP="00D7205F">
          <w:pPr>
            <w:pStyle w:val="EE05CFAD6BF34181845B48872E496EFE"/>
          </w:pPr>
          <w:r w:rsidRPr="00B348A7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B33BB66DD3CF434ABA77AAD0F941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0552-9565-4F9F-AA57-3EB45F2C0988}"/>
      </w:docPartPr>
      <w:docPartBody>
        <w:p w:rsidR="007024AD" w:rsidRDefault="00D7205F" w:rsidP="00D7205F">
          <w:pPr>
            <w:pStyle w:val="B33BB66DD3CF434ABA77AAD0F94129D2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6E69D37C99554E4CB8CC45D9C260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723E-F527-4D41-9FBE-0D6B8EABAF42}"/>
      </w:docPartPr>
      <w:docPartBody>
        <w:p w:rsidR="000348A9" w:rsidRDefault="00DC3C9A" w:rsidP="00DC3C9A">
          <w:pPr>
            <w:pStyle w:val="6E69D37C99554E4CB8CC45D9C260FC88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8FD0B46544CA4409AA12D35FA621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4399-2A6A-4BF5-9A25-F01CB3C42837}"/>
      </w:docPartPr>
      <w:docPartBody>
        <w:p w:rsidR="000348A9" w:rsidRDefault="00DC3C9A" w:rsidP="00DC3C9A">
          <w:pPr>
            <w:pStyle w:val="8FD0B46544CA4409AA12D35FA621E3E7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29C238634644421A85CD79D5AF467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3444-492F-4CE1-A19D-71FA7C5914A2}"/>
      </w:docPartPr>
      <w:docPartBody>
        <w:p w:rsidR="000348A9" w:rsidRDefault="00DC3C9A" w:rsidP="00DC3C9A">
          <w:pPr>
            <w:pStyle w:val="29C238634644421A85CD79D5AF4678CC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184CDEA0A2EB4CDE907BAC94C12C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630C-AD95-447F-AF8F-49194A6C02FE}"/>
      </w:docPartPr>
      <w:docPartBody>
        <w:p w:rsidR="000348A9" w:rsidRDefault="00DC3C9A" w:rsidP="00DC3C9A">
          <w:pPr>
            <w:pStyle w:val="184CDEA0A2EB4CDE907BAC94C12C5873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6FAA59BB087D41DA95F7317549843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2772B-165E-4BED-AEAF-7E16A4E96302}"/>
      </w:docPartPr>
      <w:docPartBody>
        <w:p w:rsidR="000348A9" w:rsidRDefault="00DC3C9A" w:rsidP="00DC3C9A">
          <w:pPr>
            <w:pStyle w:val="6FAA59BB087D41DA95F7317549843360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E1C346C4FEE641209502DCE97B60D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26BD-127C-48C7-BBD2-0434D74639BD}"/>
      </w:docPartPr>
      <w:docPartBody>
        <w:p w:rsidR="00234611" w:rsidRDefault="00151C95" w:rsidP="00151C95">
          <w:pPr>
            <w:pStyle w:val="E1C346C4FEE641209502DCE97B60D6C1"/>
          </w:pPr>
          <w:r w:rsidRPr="00B348A7">
            <w:rPr>
              <w:rStyle w:val="PlaceholderText"/>
              <w:highlight w:val="yellow"/>
            </w:rPr>
            <w:t>[</w:t>
          </w:r>
          <w:r>
            <w:rPr>
              <w:rStyle w:val="PlaceholderText"/>
              <w:highlight w:val="yellow"/>
            </w:rPr>
            <w:t>Reviewer name]</w:t>
          </w:r>
        </w:p>
      </w:docPartBody>
    </w:docPart>
    <w:docPart>
      <w:docPartPr>
        <w:name w:val="C66B4D43998C4AF0A0A0497A31FD2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D27A-25BC-4770-925C-ABE2D210CEF5}"/>
      </w:docPartPr>
      <w:docPartBody>
        <w:p w:rsidR="00234611" w:rsidRDefault="00151C95" w:rsidP="00151C95">
          <w:pPr>
            <w:pStyle w:val="C66B4D43998C4AF0A0A0497A31FD2F2D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F4AA466299D54F288225700A3E5A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AB3F-B072-4D4A-B634-9F76CD0069D1}"/>
      </w:docPartPr>
      <w:docPartBody>
        <w:p w:rsidR="00234611" w:rsidRDefault="00151C95" w:rsidP="00151C95">
          <w:pPr>
            <w:pStyle w:val="F4AA466299D54F288225700A3E5A0FAB"/>
          </w:pPr>
          <w:r w:rsidRPr="00171E39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[Reviewer name]</w:t>
          </w:r>
        </w:p>
      </w:docPartBody>
    </w:docPart>
    <w:docPart>
      <w:docPartPr>
        <w:name w:val="23E70D20C7274AAABECF666FE72E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889BF-EA6E-43D7-AB45-CEB4899233E9}"/>
      </w:docPartPr>
      <w:docPartBody>
        <w:p w:rsidR="00234611" w:rsidRDefault="00151C95" w:rsidP="00151C95">
          <w:pPr>
            <w:pStyle w:val="23E70D20C7274AAABECF666FE72EA108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768E868A7E1D4BA5B92762777522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0AAC-40D6-4C6B-B9B2-C4C20F55EE21}"/>
      </w:docPartPr>
      <w:docPartBody>
        <w:p w:rsidR="00234611" w:rsidRDefault="00151C95" w:rsidP="00151C95">
          <w:pPr>
            <w:pStyle w:val="768E868A7E1D4BA5B9276277752244E8"/>
          </w:pPr>
          <w:r w:rsidRPr="008C5F1B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Reviewer</w:t>
          </w:r>
          <w:r w:rsidRPr="008C5F1B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 xml:space="preserve"> name</w:t>
          </w:r>
          <w:r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A568A42C38D24BAA825D3785189D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A307-5AB9-4353-AEDB-66F6D86CE2EE}"/>
      </w:docPartPr>
      <w:docPartBody>
        <w:p w:rsidR="00234611" w:rsidRDefault="00151C95" w:rsidP="00151C95">
          <w:pPr>
            <w:pStyle w:val="A568A42C38D24BAA825D3785189D0969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E0F4A6E63764485AA2DAA0327A63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05E4-2DA7-4C20-B140-A4CAABAEB9FB}"/>
      </w:docPartPr>
      <w:docPartBody>
        <w:p w:rsidR="00234611" w:rsidRDefault="00151C95" w:rsidP="00151C95">
          <w:pPr>
            <w:pStyle w:val="E0F4A6E63764485AA2DAA0327A6376A5"/>
          </w:pPr>
          <w:r w:rsidRPr="00266B4F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[INSW ED Name</w:t>
          </w:r>
        </w:p>
      </w:docPartBody>
    </w:docPart>
    <w:docPart>
      <w:docPartPr>
        <w:name w:val="FE33CA35B5AC4AE4B9474CA18BA6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9184-5E77-456C-8E93-AB7249240ABD}"/>
      </w:docPartPr>
      <w:docPartBody>
        <w:p w:rsidR="00234611" w:rsidRDefault="00151C95" w:rsidP="00151C95">
          <w:pPr>
            <w:pStyle w:val="FE33CA35B5AC4AE4B9474CA18BA67E76"/>
          </w:pPr>
          <w:r w:rsidRPr="00171E39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[Enter mobile]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5F"/>
    <w:rsid w:val="000348A9"/>
    <w:rsid w:val="00151C95"/>
    <w:rsid w:val="00234611"/>
    <w:rsid w:val="00294BDC"/>
    <w:rsid w:val="0034122C"/>
    <w:rsid w:val="00423A39"/>
    <w:rsid w:val="007024AD"/>
    <w:rsid w:val="007419BE"/>
    <w:rsid w:val="00814D06"/>
    <w:rsid w:val="008F50DF"/>
    <w:rsid w:val="00A953E8"/>
    <w:rsid w:val="00B54C8F"/>
    <w:rsid w:val="00B83038"/>
    <w:rsid w:val="00BE4191"/>
    <w:rsid w:val="00C9362F"/>
    <w:rsid w:val="00CB26DD"/>
    <w:rsid w:val="00D7205F"/>
    <w:rsid w:val="00DC3C9A"/>
    <w:rsid w:val="00F57D01"/>
    <w:rsid w:val="00FB6173"/>
    <w:rsid w:val="00FB74F8"/>
    <w:rsid w:val="00FC2BEC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C95"/>
    <w:rPr>
      <w:color w:val="808080"/>
    </w:rPr>
  </w:style>
  <w:style w:type="paragraph" w:customStyle="1" w:styleId="C9EA01B9A2EB47C5B37BEBC6FA75F458">
    <w:name w:val="C9EA01B9A2EB47C5B37BEBC6FA75F458"/>
    <w:rsid w:val="00D7205F"/>
  </w:style>
  <w:style w:type="paragraph" w:customStyle="1" w:styleId="6ECD9384D6C8403280B9565B0D65E760">
    <w:name w:val="6ECD9384D6C8403280B9565B0D65E760"/>
    <w:rsid w:val="00D7205F"/>
  </w:style>
  <w:style w:type="paragraph" w:customStyle="1" w:styleId="A36E3AEEE10A48BC90B674214B1FE0E2">
    <w:name w:val="A36E3AEEE10A48BC90B674214B1FE0E2"/>
    <w:rsid w:val="00D7205F"/>
  </w:style>
  <w:style w:type="paragraph" w:customStyle="1" w:styleId="0A81C67237F54FF690BE0CAB016DB66D">
    <w:name w:val="0A81C67237F54FF690BE0CAB016DB66D"/>
    <w:rsid w:val="00D7205F"/>
  </w:style>
  <w:style w:type="paragraph" w:customStyle="1" w:styleId="DD48F15E920C4F0B9C4A2504A43C06CB">
    <w:name w:val="DD48F15E920C4F0B9C4A2504A43C06CB"/>
    <w:rsid w:val="00D7205F"/>
  </w:style>
  <w:style w:type="paragraph" w:customStyle="1" w:styleId="271A313D205644C7B8E913C52160777F">
    <w:name w:val="271A313D205644C7B8E913C52160777F"/>
    <w:rsid w:val="00D7205F"/>
  </w:style>
  <w:style w:type="paragraph" w:customStyle="1" w:styleId="4E6D2350CD074341ACF8CEE1CE66C9FB">
    <w:name w:val="4E6D2350CD074341ACF8CEE1CE66C9FB"/>
    <w:rsid w:val="00D7205F"/>
  </w:style>
  <w:style w:type="paragraph" w:customStyle="1" w:styleId="59FE43DA75CA4D93955B91D8D554D65E">
    <w:name w:val="59FE43DA75CA4D93955B91D8D554D65E"/>
    <w:rsid w:val="00D7205F"/>
  </w:style>
  <w:style w:type="paragraph" w:customStyle="1" w:styleId="406E5E3FA866452A85A6E0709B699B61">
    <w:name w:val="406E5E3FA866452A85A6E0709B699B61"/>
    <w:rsid w:val="00D7205F"/>
  </w:style>
  <w:style w:type="paragraph" w:customStyle="1" w:styleId="EE05CFAD6BF34181845B48872E496EFE">
    <w:name w:val="EE05CFAD6BF34181845B48872E496EFE"/>
    <w:rsid w:val="00D7205F"/>
  </w:style>
  <w:style w:type="paragraph" w:customStyle="1" w:styleId="B33BB66DD3CF434ABA77AAD0F94129D2">
    <w:name w:val="B33BB66DD3CF434ABA77AAD0F94129D2"/>
    <w:rsid w:val="00D7205F"/>
  </w:style>
  <w:style w:type="paragraph" w:customStyle="1" w:styleId="6E69D37C99554E4CB8CC45D9C260FC88">
    <w:name w:val="6E69D37C99554E4CB8CC45D9C260FC88"/>
    <w:rsid w:val="00DC3C9A"/>
    <w:rPr>
      <w:lang w:val="en-GB" w:eastAsia="en-GB"/>
    </w:rPr>
  </w:style>
  <w:style w:type="paragraph" w:customStyle="1" w:styleId="8FD0B46544CA4409AA12D35FA621E3E7">
    <w:name w:val="8FD0B46544CA4409AA12D35FA621E3E7"/>
    <w:rsid w:val="00DC3C9A"/>
    <w:rPr>
      <w:lang w:val="en-GB" w:eastAsia="en-GB"/>
    </w:rPr>
  </w:style>
  <w:style w:type="paragraph" w:customStyle="1" w:styleId="29C238634644421A85CD79D5AF4678CC">
    <w:name w:val="29C238634644421A85CD79D5AF4678CC"/>
    <w:rsid w:val="00DC3C9A"/>
    <w:rPr>
      <w:lang w:val="en-GB" w:eastAsia="en-GB"/>
    </w:rPr>
  </w:style>
  <w:style w:type="paragraph" w:customStyle="1" w:styleId="184CDEA0A2EB4CDE907BAC94C12C5873">
    <w:name w:val="184CDEA0A2EB4CDE907BAC94C12C5873"/>
    <w:rsid w:val="00DC3C9A"/>
    <w:rPr>
      <w:lang w:val="en-GB" w:eastAsia="en-GB"/>
    </w:rPr>
  </w:style>
  <w:style w:type="paragraph" w:customStyle="1" w:styleId="6FAA59BB087D41DA95F7317549843360">
    <w:name w:val="6FAA59BB087D41DA95F7317549843360"/>
    <w:rsid w:val="00DC3C9A"/>
    <w:rPr>
      <w:lang w:val="en-GB" w:eastAsia="en-GB"/>
    </w:rPr>
  </w:style>
  <w:style w:type="paragraph" w:customStyle="1" w:styleId="E1C346C4FEE641209502DCE97B60D6C1">
    <w:name w:val="E1C346C4FEE641209502DCE97B60D6C1"/>
    <w:rsid w:val="00151C95"/>
    <w:rPr>
      <w:lang w:val="en-AU" w:eastAsia="en-AU"/>
    </w:rPr>
  </w:style>
  <w:style w:type="paragraph" w:customStyle="1" w:styleId="C66B4D43998C4AF0A0A0497A31FD2F2D">
    <w:name w:val="C66B4D43998C4AF0A0A0497A31FD2F2D"/>
    <w:rsid w:val="00151C95"/>
    <w:rPr>
      <w:lang w:val="en-AU" w:eastAsia="en-AU"/>
    </w:rPr>
  </w:style>
  <w:style w:type="paragraph" w:customStyle="1" w:styleId="F4AA466299D54F288225700A3E5A0FAB">
    <w:name w:val="F4AA466299D54F288225700A3E5A0FAB"/>
    <w:rsid w:val="00151C95"/>
    <w:rPr>
      <w:lang w:val="en-AU" w:eastAsia="en-AU"/>
    </w:rPr>
  </w:style>
  <w:style w:type="paragraph" w:customStyle="1" w:styleId="23E70D20C7274AAABECF666FE72EA108">
    <w:name w:val="23E70D20C7274AAABECF666FE72EA108"/>
    <w:rsid w:val="00151C95"/>
    <w:rPr>
      <w:lang w:val="en-AU" w:eastAsia="en-AU"/>
    </w:rPr>
  </w:style>
  <w:style w:type="paragraph" w:customStyle="1" w:styleId="768E868A7E1D4BA5B9276277752244E8">
    <w:name w:val="768E868A7E1D4BA5B9276277752244E8"/>
    <w:rsid w:val="00151C95"/>
    <w:rPr>
      <w:lang w:val="en-AU" w:eastAsia="en-AU"/>
    </w:rPr>
  </w:style>
  <w:style w:type="paragraph" w:customStyle="1" w:styleId="A568A42C38D24BAA825D3785189D0969">
    <w:name w:val="A568A42C38D24BAA825D3785189D0969"/>
    <w:rsid w:val="00151C95"/>
    <w:rPr>
      <w:lang w:val="en-AU" w:eastAsia="en-AU"/>
    </w:rPr>
  </w:style>
  <w:style w:type="paragraph" w:customStyle="1" w:styleId="E0F4A6E63764485AA2DAA0327A6376A5">
    <w:name w:val="E0F4A6E63764485AA2DAA0327A6376A5"/>
    <w:rsid w:val="00151C95"/>
    <w:rPr>
      <w:lang w:val="en-AU" w:eastAsia="en-AU"/>
    </w:rPr>
  </w:style>
  <w:style w:type="paragraph" w:customStyle="1" w:styleId="FE33CA35B5AC4AE4B9474CA18BA67E76">
    <w:name w:val="FE33CA35B5AC4AE4B9474CA18BA67E76"/>
    <w:rsid w:val="00151C95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0AF9889AA1D44E76844DA75EAF6E91E8" version="1.0.0">
  <systemFields>
    <field name="Objective-Id">
      <value order="0">A693700</value>
    </field>
    <field name="Objective-Title">
      <value order="0">gate-5-template-1-terms-of-reference_v5 August 2023</value>
    </field>
    <field name="Objective-Description">
      <value order="0"/>
    </field>
    <field name="Objective-CreationStamp">
      <value order="0">2023-07-11T05:08:20Z</value>
    </field>
    <field name="Objective-IsApproved">
      <value order="0">false</value>
    </field>
    <field name="Objective-IsPublished">
      <value order="0">true</value>
    </field>
    <field name="Objective-DatePublished">
      <value order="0">2023-11-28T02:01:34Z</value>
    </field>
    <field name="Objective-ModificationStamp">
      <value order="0">2023-11-28T02:01:34Z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Published</value>
    </field>
    <field name="Objective-VersionId">
      <value order="0">vA2089062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FBA416EB-3247-41CB-A896-B1C53699E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7EE4C-09D1-4D8A-A859-A13D30619215}"/>
</file>

<file path=customXml/itemProps4.xml><?xml version="1.0" encoding="utf-8"?>
<ds:datastoreItem xmlns:ds="http://schemas.openxmlformats.org/officeDocument/2006/customXml" ds:itemID="{6256BD44-5C95-4BDB-AFC0-E5E7733E9F86}"/>
</file>

<file path=customXml/itemProps5.xml><?xml version="1.0" encoding="utf-8"?>
<ds:datastoreItem xmlns:ds="http://schemas.openxmlformats.org/officeDocument/2006/customXml" ds:itemID="{FA1A456C-5D22-44AD-8BF9-157C9A8750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Infrastructure Gateway Workbook</vt:lpstr>
    </vt:vector>
  </TitlesOfParts>
  <Manager/>
  <Company>Infrastructure NSW</Company>
  <LinksUpToDate>false</LinksUpToDate>
  <CharactersWithSpaces>2606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5: Readiness for Service</dc:title>
  <dc:subject>Gateway Review Terms of Reference</dc:subject>
  <dc:creator>assurance@infrastructure.nsw.gov.au</dc:creator>
  <cp:keywords/>
  <dc:description/>
  <cp:lastModifiedBy>Christian Gillies</cp:lastModifiedBy>
  <cp:revision>20</cp:revision>
  <cp:lastPrinted>2018-05-29T07:12:00Z</cp:lastPrinted>
  <dcterms:created xsi:type="dcterms:W3CDTF">2018-11-22T05:00:00Z</dcterms:created>
  <dcterms:modified xsi:type="dcterms:W3CDTF">2023-11-28T02:01:00Z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A693700</vt:lpwstr>
  </property>
  <property fmtid="{D5CDD505-2E9C-101B-9397-08002B2CF9AE}" pid="4" name="Objective-Title">
    <vt:lpwstr>gate-5-template-1-terms-of-reference_v5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2023-11-28T02:01:34Z</vt:filetime>
  </property>
  <property fmtid="{D5CDD505-2E9C-101B-9397-08002B2CF9AE}" pid="10" name="Objective-ModificationStamp">
    <vt:filetime>2023-11-28T02:01:34Z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vA2089062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lassificationContentMarkingHeaderShapeIds">
    <vt:lpwstr>7,8,9</vt:lpwstr>
  </property>
  <property fmtid="{D5CDD505-2E9C-101B-9397-08002B2CF9AE}" pid="27" name="ClassificationContentMarkingHeaderFontProps">
    <vt:lpwstr>#ff0000,12,Calibri</vt:lpwstr>
  </property>
  <property fmtid="{D5CDD505-2E9C-101B-9397-08002B2CF9AE}" pid="28" name="ClassificationContentMarkingHeaderText">
    <vt:lpwstr>OFFICIAL: Sensitive -NSW Cabinet</vt:lpwstr>
  </property>
  <property fmtid="{D5CDD505-2E9C-101B-9397-08002B2CF9AE}" pid="29" name="ClassificationContentMarkingFooterShapeIds">
    <vt:lpwstr>a,b,c</vt:lpwstr>
  </property>
  <property fmtid="{D5CDD505-2E9C-101B-9397-08002B2CF9AE}" pid="30" name="ClassificationContentMarkingFooterFontProps">
    <vt:lpwstr>#ff0000,12,Calibri</vt:lpwstr>
  </property>
  <property fmtid="{D5CDD505-2E9C-101B-9397-08002B2CF9AE}" pid="31" name="ClassificationContentMarkingFooterText">
    <vt:lpwstr>OFFICIAL: Sensitive -NSW Cabinet</vt:lpwstr>
  </property>
  <property fmtid="{D5CDD505-2E9C-101B-9397-08002B2CF9AE}" pid="32" name="MSIP_Label_bcbb6ab3-80c4-4b7c-a9fb-aa5c5b23dd2e_Enabled">
    <vt:lpwstr>true</vt:lpwstr>
  </property>
  <property fmtid="{D5CDD505-2E9C-101B-9397-08002B2CF9AE}" pid="33" name="MSIP_Label_bcbb6ab3-80c4-4b7c-a9fb-aa5c5b23dd2e_SetDate">
    <vt:lpwstr>2023-11-28T00:33:46Z</vt:lpwstr>
  </property>
  <property fmtid="{D5CDD505-2E9C-101B-9397-08002B2CF9AE}" pid="34" name="MSIP_Label_bcbb6ab3-80c4-4b7c-a9fb-aa5c5b23dd2e_Method">
    <vt:lpwstr>Privileged</vt:lpwstr>
  </property>
  <property fmtid="{D5CDD505-2E9C-101B-9397-08002B2CF9AE}" pid="35" name="MSIP_Label_bcbb6ab3-80c4-4b7c-a9fb-aa5c5b23dd2e_Name">
    <vt:lpwstr>OS NSW Cabinet</vt:lpwstr>
  </property>
  <property fmtid="{D5CDD505-2E9C-101B-9397-08002B2CF9AE}" pid="36" name="MSIP_Label_bcbb6ab3-80c4-4b7c-a9fb-aa5c5b23dd2e_SiteId">
    <vt:lpwstr>6ffaf3c0-2ad5-4e35-91f8-bb7221be3f28</vt:lpwstr>
  </property>
  <property fmtid="{D5CDD505-2E9C-101B-9397-08002B2CF9AE}" pid="37" name="MSIP_Label_bcbb6ab3-80c4-4b7c-a9fb-aa5c5b23dd2e_ActionId">
    <vt:lpwstr>36aa4d55-a4cf-428f-85bf-a318ed95b258</vt:lpwstr>
  </property>
  <property fmtid="{D5CDD505-2E9C-101B-9397-08002B2CF9AE}" pid="38" name="MSIP_Label_bcbb6ab3-80c4-4b7c-a9fb-aa5c5b23dd2e_ContentBits">
    <vt:lpwstr>3</vt:lpwstr>
  </property>
  <property fmtid="{D5CDD505-2E9C-101B-9397-08002B2CF9AE}" pid="39" name="ContentTypeId">
    <vt:lpwstr>0x010100F40C866850528848B9B6707D8A3BC55D</vt:lpwstr>
  </property>
</Properties>
</file>