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0E74" w14:textId="0F47514D" w:rsidR="00E70F8A" w:rsidRPr="00625659" w:rsidRDefault="00E70F8A" w:rsidP="00112291">
      <w:pPr>
        <w:pStyle w:val="Bodytext6ptbefore"/>
        <w:rPr>
          <w:b/>
          <w:sz w:val="28"/>
          <w:szCs w:val="28"/>
        </w:rPr>
      </w:pPr>
      <w:r w:rsidRPr="00625659">
        <w:rPr>
          <w:b/>
          <w:sz w:val="28"/>
          <w:szCs w:val="28"/>
        </w:rPr>
        <w:t xml:space="preserve">[project] </w:t>
      </w:r>
    </w:p>
    <w:p w14:paraId="6A683E45" w14:textId="7C089100" w:rsidR="00E70F8A" w:rsidRPr="00E5017C" w:rsidRDefault="00E70F8A" w:rsidP="00112291">
      <w:pPr>
        <w:pStyle w:val="Bodytext6ptbefore"/>
        <w:rPr>
          <w:b/>
        </w:rPr>
      </w:pPr>
      <w:r w:rsidRPr="00E5017C">
        <w:rPr>
          <w:b/>
        </w:rPr>
        <w:t>[date and location]</w:t>
      </w:r>
    </w:p>
    <w:p w14:paraId="3C29DDDE" w14:textId="77777777" w:rsidR="00E70F8A" w:rsidRPr="003955AA" w:rsidRDefault="00E70F8A" w:rsidP="003955AA">
      <w:pPr>
        <w:pStyle w:val="Heading1"/>
      </w:pPr>
      <w:r w:rsidRPr="003955AA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2853"/>
        <w:gridCol w:w="3461"/>
        <w:gridCol w:w="1653"/>
      </w:tblGrid>
      <w:tr w:rsidR="00E70F8A" w:rsidRPr="006E113C" w14:paraId="79C49319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2FC07D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[day and date] (Day 1)</w:t>
            </w:r>
          </w:p>
        </w:tc>
      </w:tr>
      <w:tr w:rsidR="00E70F8A" w:rsidRPr="006E113C" w14:paraId="745D5165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054C0C7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185DCF5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177A8CA8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5372C0DA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70F8A" w:rsidRPr="006E113C" w14:paraId="309FAD3F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B08869A" w14:textId="77777777" w:rsidR="00E70F8A" w:rsidRPr="006E113C" w:rsidRDefault="00E70F8A" w:rsidP="0072383B">
            <w:pPr>
              <w:pStyle w:val="Tabletext"/>
            </w:pPr>
            <w:r w:rsidRPr="006E113C">
              <w:t>9:00 – 10:00</w:t>
            </w:r>
          </w:p>
        </w:tc>
        <w:tc>
          <w:tcPr>
            <w:tcW w:w="2853" w:type="dxa"/>
            <w:vAlign w:val="center"/>
          </w:tcPr>
          <w:p w14:paraId="5120A5F9" w14:textId="77777777" w:rsidR="00E70F8A" w:rsidRPr="006E113C" w:rsidRDefault="00E70F8A" w:rsidP="0072383B">
            <w:pPr>
              <w:pStyle w:val="Tabletext"/>
            </w:pPr>
            <w:r w:rsidRPr="006E113C">
              <w:t>Senior Responsible Officer (SRO)</w:t>
            </w:r>
          </w:p>
          <w:p w14:paraId="6C8C2E1A" w14:textId="03C6F282" w:rsidR="00E70F8A" w:rsidRPr="006E113C" w:rsidRDefault="00625659" w:rsidP="0072383B">
            <w:pPr>
              <w:pStyle w:val="Tabletext"/>
            </w:pPr>
            <w:r>
              <w:t>Project Director</w:t>
            </w:r>
          </w:p>
          <w:p w14:paraId="58D183D2" w14:textId="77777777" w:rsidR="00E70F8A" w:rsidRPr="006E113C" w:rsidRDefault="00E70F8A" w:rsidP="0072383B">
            <w:pPr>
              <w:pStyle w:val="Tabletext"/>
            </w:pPr>
            <w:r w:rsidRPr="006E113C">
              <w:t>Deputy Secretary / GM Operations</w:t>
            </w:r>
          </w:p>
        </w:tc>
        <w:tc>
          <w:tcPr>
            <w:tcW w:w="3461" w:type="dxa"/>
            <w:vAlign w:val="center"/>
          </w:tcPr>
          <w:p w14:paraId="0E814663" w14:textId="77777777" w:rsidR="00625659" w:rsidRDefault="00625659" w:rsidP="0072383B">
            <w:pPr>
              <w:pStyle w:val="Tablebullet"/>
            </w:pPr>
            <w:r>
              <w:t>Options identification and analysis</w:t>
            </w:r>
          </w:p>
          <w:p w14:paraId="1EDF2415" w14:textId="77777777" w:rsidR="00625659" w:rsidRDefault="00625659" w:rsidP="0072383B">
            <w:pPr>
              <w:pStyle w:val="Tablebullet"/>
            </w:pPr>
            <w:r>
              <w:t>Project service need, objectives and demand analysis</w:t>
            </w:r>
          </w:p>
          <w:p w14:paraId="701178F2" w14:textId="77777777" w:rsidR="00625659" w:rsidRDefault="00625659" w:rsidP="0072383B">
            <w:pPr>
              <w:pStyle w:val="Tablebullet"/>
            </w:pPr>
            <w:r>
              <w:t>Project scope</w:t>
            </w:r>
          </w:p>
          <w:p w14:paraId="1854F416" w14:textId="63336931" w:rsidR="00E70F8A" w:rsidRPr="006E113C" w:rsidRDefault="00625659" w:rsidP="0072383B">
            <w:pPr>
              <w:pStyle w:val="Tablebullet"/>
            </w:pPr>
            <w:r>
              <w:t>Procurement approach</w:t>
            </w:r>
            <w:r w:rsidR="00E70F8A" w:rsidRPr="006E113C">
              <w:t xml:space="preserve"> </w:t>
            </w:r>
          </w:p>
        </w:tc>
        <w:tc>
          <w:tcPr>
            <w:tcW w:w="1653" w:type="dxa"/>
            <w:vAlign w:val="center"/>
          </w:tcPr>
          <w:p w14:paraId="0E24B0CF" w14:textId="39FDD1ED" w:rsidR="00E70F8A" w:rsidRPr="0072383B" w:rsidRDefault="00625659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Service Need</w:t>
            </w:r>
          </w:p>
        </w:tc>
      </w:tr>
      <w:tr w:rsidR="00E70F8A" w:rsidRPr="006E113C" w14:paraId="0D37312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78C61EA1" w14:textId="5621E203" w:rsidR="00E70F8A" w:rsidRPr="006E113C" w:rsidRDefault="00E70F8A" w:rsidP="0072383B">
            <w:pPr>
              <w:pStyle w:val="Tabletext"/>
            </w:pPr>
            <w:r w:rsidRPr="006E113C">
              <w:t>10:00 – 10:</w:t>
            </w:r>
            <w:r w:rsidR="00625659">
              <w:t>30</w:t>
            </w:r>
          </w:p>
        </w:tc>
        <w:tc>
          <w:tcPr>
            <w:tcW w:w="2853" w:type="dxa"/>
            <w:vAlign w:val="center"/>
          </w:tcPr>
          <w:p w14:paraId="76D462AF" w14:textId="77777777" w:rsidR="00625659" w:rsidRPr="006E113C" w:rsidRDefault="00625659" w:rsidP="00625659">
            <w:pPr>
              <w:pStyle w:val="Tabletext"/>
            </w:pPr>
            <w:r w:rsidRPr="006E113C">
              <w:t>Senior Responsible Officer (SRO)</w:t>
            </w:r>
          </w:p>
          <w:p w14:paraId="4CDAD640" w14:textId="77777777" w:rsidR="00625659" w:rsidRPr="006E113C" w:rsidRDefault="00625659" w:rsidP="00625659">
            <w:pPr>
              <w:pStyle w:val="Tabletext"/>
            </w:pPr>
            <w:r>
              <w:t>Project Director</w:t>
            </w:r>
          </w:p>
          <w:p w14:paraId="4803B030" w14:textId="190FD2A4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  <w:r w:rsidR="00625659">
              <w:t xml:space="preserve"> – Deliver</w:t>
            </w:r>
            <w:r w:rsidR="00BA6895">
              <w:t>y</w:t>
            </w:r>
            <w:r w:rsidR="00625659">
              <w:t xml:space="preserve"> agency</w:t>
            </w:r>
          </w:p>
        </w:tc>
        <w:tc>
          <w:tcPr>
            <w:tcW w:w="3461" w:type="dxa"/>
            <w:vAlign w:val="center"/>
          </w:tcPr>
          <w:p w14:paraId="1C9DA97D" w14:textId="77777777" w:rsidR="00E70F8A" w:rsidRDefault="00625659" w:rsidP="0072383B">
            <w:pPr>
              <w:pStyle w:val="Tablebullet"/>
            </w:pPr>
            <w:r>
              <w:t>Project oversight structure</w:t>
            </w:r>
          </w:p>
          <w:p w14:paraId="372686B9" w14:textId="77777777" w:rsidR="00625659" w:rsidRDefault="00625659" w:rsidP="0072383B">
            <w:pPr>
              <w:pStyle w:val="Tablebullet"/>
            </w:pPr>
            <w:r>
              <w:t>Delivery agency capability and capacity</w:t>
            </w:r>
          </w:p>
          <w:p w14:paraId="0E94DA40" w14:textId="77777777" w:rsidR="00625659" w:rsidRDefault="00625659" w:rsidP="0072383B">
            <w:pPr>
              <w:pStyle w:val="Tablebullet"/>
            </w:pPr>
            <w:r>
              <w:t>Options identification and decision making</w:t>
            </w:r>
          </w:p>
          <w:p w14:paraId="28CA5616" w14:textId="77777777" w:rsidR="00625659" w:rsidRDefault="00625659" w:rsidP="0072383B">
            <w:pPr>
              <w:pStyle w:val="Tablebullet"/>
            </w:pPr>
            <w:r>
              <w:t>Responsibilities and authorities</w:t>
            </w:r>
          </w:p>
          <w:p w14:paraId="74211D6C" w14:textId="1539BFC4" w:rsidR="00625659" w:rsidRPr="006E113C" w:rsidRDefault="00625659" w:rsidP="0072383B">
            <w:pPr>
              <w:pStyle w:val="Tablebullet"/>
            </w:pPr>
            <w:r>
              <w:t>Delivery agency governance policies</w:t>
            </w:r>
          </w:p>
        </w:tc>
        <w:tc>
          <w:tcPr>
            <w:tcW w:w="1653" w:type="dxa"/>
            <w:vAlign w:val="center"/>
          </w:tcPr>
          <w:p w14:paraId="3572B930" w14:textId="38AA35A2" w:rsidR="00E70F8A" w:rsidRPr="0072383B" w:rsidRDefault="00625659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Governance</w:t>
            </w:r>
          </w:p>
        </w:tc>
      </w:tr>
      <w:tr w:rsidR="00E70F8A" w:rsidRPr="006E113C" w14:paraId="3DD608AE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9650F97" w14:textId="1521B129" w:rsidR="00E70F8A" w:rsidRPr="006E113C" w:rsidRDefault="00E70F8A" w:rsidP="0072383B">
            <w:pPr>
              <w:pStyle w:val="Tabletext"/>
            </w:pPr>
            <w:r w:rsidRPr="006E113C">
              <w:t>10:</w:t>
            </w:r>
            <w:r w:rsidR="00625659">
              <w:t>30</w:t>
            </w:r>
            <w:r w:rsidRPr="006E113C">
              <w:t xml:space="preserve"> – 1</w:t>
            </w:r>
            <w:r w:rsidR="00625659">
              <w:t>1</w:t>
            </w:r>
            <w:r w:rsidRPr="006E113C">
              <w:t>:</w:t>
            </w:r>
            <w:r w:rsidR="00625659">
              <w:t>30</w:t>
            </w:r>
          </w:p>
        </w:tc>
        <w:tc>
          <w:tcPr>
            <w:tcW w:w="2853" w:type="dxa"/>
            <w:vAlign w:val="center"/>
          </w:tcPr>
          <w:p w14:paraId="5513E1B4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  <w:p w14:paraId="3EC26920" w14:textId="706CFFE6" w:rsidR="00E70F8A" w:rsidRPr="006E113C" w:rsidRDefault="00625659" w:rsidP="0072383B">
            <w:pPr>
              <w:pStyle w:val="Tabletext"/>
            </w:pPr>
            <w:r>
              <w:t>Commercial representative</w:t>
            </w:r>
          </w:p>
          <w:p w14:paraId="4347CFB6" w14:textId="77777777" w:rsidR="00E70F8A" w:rsidRPr="006E113C" w:rsidRDefault="00E70F8A" w:rsidP="0072383B">
            <w:pPr>
              <w:pStyle w:val="Tabletext"/>
            </w:pPr>
            <w:r w:rsidRPr="006E113C">
              <w:t>Treasury Representative</w:t>
            </w:r>
          </w:p>
        </w:tc>
        <w:tc>
          <w:tcPr>
            <w:tcW w:w="3461" w:type="dxa"/>
            <w:vAlign w:val="center"/>
          </w:tcPr>
          <w:p w14:paraId="32B653A8" w14:textId="35E08B64" w:rsidR="00E70F8A" w:rsidRDefault="00625659" w:rsidP="0072383B">
            <w:pPr>
              <w:pStyle w:val="Tablebullet"/>
            </w:pPr>
            <w:r>
              <w:t>Budget and schedule</w:t>
            </w:r>
          </w:p>
          <w:p w14:paraId="025042BD" w14:textId="70821A34" w:rsidR="00625659" w:rsidRDefault="00625659" w:rsidP="0072383B">
            <w:pPr>
              <w:pStyle w:val="Tablebullet"/>
            </w:pPr>
            <w:r>
              <w:t>Development of cost plan</w:t>
            </w:r>
          </w:p>
          <w:p w14:paraId="4A342B69" w14:textId="788614E9" w:rsidR="00625659" w:rsidRPr="006E113C" w:rsidRDefault="00625659" w:rsidP="0072383B">
            <w:pPr>
              <w:pStyle w:val="Tablebullet"/>
            </w:pPr>
            <w:r>
              <w:t>Progress towards Final Business Case</w:t>
            </w:r>
          </w:p>
          <w:p w14:paraId="17B4161F" w14:textId="77777777" w:rsidR="00E70F8A" w:rsidRPr="006E113C" w:rsidRDefault="00E70F8A" w:rsidP="0072383B">
            <w:pPr>
              <w:pStyle w:val="Tablebullet"/>
            </w:pPr>
            <w:r w:rsidRPr="006E113C">
              <w:t>Cost-Benefit Analysis– quantitative and qualitative</w:t>
            </w:r>
          </w:p>
          <w:p w14:paraId="72C15EAD" w14:textId="581CA2FE" w:rsidR="00E70F8A" w:rsidRPr="006E113C" w:rsidRDefault="00625659" w:rsidP="0072383B">
            <w:pPr>
              <w:pStyle w:val="Tablebullet"/>
            </w:pPr>
            <w:r>
              <w:t>Ensuring benefits</w:t>
            </w:r>
          </w:p>
        </w:tc>
        <w:tc>
          <w:tcPr>
            <w:tcW w:w="1653" w:type="dxa"/>
            <w:vAlign w:val="center"/>
          </w:tcPr>
          <w:p w14:paraId="7F5A149F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Value for Money and Affordability</w:t>
            </w:r>
          </w:p>
        </w:tc>
      </w:tr>
      <w:tr w:rsidR="00625659" w:rsidRPr="006E113C" w14:paraId="033FAC94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6CBF3AC1" w14:textId="58A31B0A" w:rsidR="00625659" w:rsidRPr="006E113C" w:rsidRDefault="00625659" w:rsidP="0072383B">
            <w:pPr>
              <w:pStyle w:val="Tabletext"/>
            </w:pPr>
            <w:r>
              <w:t>11.30 – 12.15</w:t>
            </w:r>
          </w:p>
        </w:tc>
        <w:tc>
          <w:tcPr>
            <w:tcW w:w="2853" w:type="dxa"/>
            <w:vAlign w:val="center"/>
          </w:tcPr>
          <w:p w14:paraId="5E68E420" w14:textId="77777777" w:rsidR="00625659" w:rsidRDefault="00625659" w:rsidP="0072383B">
            <w:pPr>
              <w:pStyle w:val="Tabletext"/>
            </w:pPr>
            <w:r>
              <w:t>Network representative</w:t>
            </w:r>
          </w:p>
          <w:p w14:paraId="4BBD1AAC" w14:textId="77777777" w:rsidR="00625659" w:rsidRDefault="00625659" w:rsidP="0072383B">
            <w:pPr>
              <w:pStyle w:val="Tabletext"/>
            </w:pPr>
            <w:r>
              <w:t>Operations representative</w:t>
            </w:r>
          </w:p>
          <w:p w14:paraId="7F3DE97B" w14:textId="4629CE4D" w:rsidR="00625659" w:rsidRPr="006E113C" w:rsidRDefault="00625659" w:rsidP="0072383B">
            <w:pPr>
              <w:pStyle w:val="Tabletext"/>
            </w:pPr>
            <w:r>
              <w:t>Asset management representative</w:t>
            </w:r>
          </w:p>
        </w:tc>
        <w:tc>
          <w:tcPr>
            <w:tcW w:w="3461" w:type="dxa"/>
            <w:vAlign w:val="center"/>
          </w:tcPr>
          <w:p w14:paraId="366F8CA4" w14:textId="77777777" w:rsidR="00625659" w:rsidRDefault="00625659" w:rsidP="0072383B">
            <w:pPr>
              <w:pStyle w:val="Tablebullet"/>
            </w:pPr>
            <w:r>
              <w:t>Planning and regulatory issues</w:t>
            </w:r>
          </w:p>
          <w:p w14:paraId="1F74FB46" w14:textId="77777777" w:rsidR="00625659" w:rsidRDefault="00625659" w:rsidP="0072383B">
            <w:pPr>
              <w:pStyle w:val="Tablebullet"/>
            </w:pPr>
            <w:r>
              <w:t>Environmental impacts</w:t>
            </w:r>
          </w:p>
          <w:p w14:paraId="07C3ABDE" w14:textId="77777777" w:rsidR="00625659" w:rsidRDefault="00625659" w:rsidP="0072383B">
            <w:pPr>
              <w:pStyle w:val="Tablebullet"/>
            </w:pPr>
            <w:r>
              <w:t>Place making</w:t>
            </w:r>
          </w:p>
          <w:p w14:paraId="05331F21" w14:textId="6B1B1B50" w:rsidR="00625659" w:rsidRDefault="00625659" w:rsidP="0072383B">
            <w:pPr>
              <w:pStyle w:val="Tablebullet"/>
            </w:pPr>
            <w:r>
              <w:t>Systems / network integration</w:t>
            </w:r>
          </w:p>
        </w:tc>
        <w:tc>
          <w:tcPr>
            <w:tcW w:w="1653" w:type="dxa"/>
            <w:vAlign w:val="center"/>
          </w:tcPr>
          <w:p w14:paraId="153DE9D1" w14:textId="306628A7" w:rsidR="00625659" w:rsidRPr="0072383B" w:rsidRDefault="00625659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Social, Economic and Environmental Sustainability</w:t>
            </w:r>
          </w:p>
        </w:tc>
      </w:tr>
      <w:tr w:rsidR="00E70F8A" w:rsidRPr="006E113C" w14:paraId="70202BF3" w14:textId="77777777" w:rsidTr="00F72E57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5717CADC" w14:textId="743FFECD" w:rsidR="00E70F8A" w:rsidRPr="006E113C" w:rsidRDefault="00E70F8A" w:rsidP="0072383B">
            <w:pPr>
              <w:pStyle w:val="Tabletext"/>
            </w:pPr>
            <w:r w:rsidRPr="006E113C">
              <w:t>12:</w:t>
            </w:r>
            <w:r w:rsidR="00DB71FC">
              <w:t>15</w:t>
            </w:r>
            <w:r w:rsidRPr="006E113C">
              <w:t xml:space="preserve"> – 13:</w:t>
            </w:r>
            <w:r w:rsidR="00DB71FC">
              <w:t>00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46CE36FC" w14:textId="77777777" w:rsidR="00E70F8A" w:rsidRPr="006E113C" w:rsidRDefault="00E70F8A" w:rsidP="0072383B">
            <w:pPr>
              <w:pStyle w:val="Tabletext"/>
            </w:pPr>
            <w:r w:rsidRPr="006E113C">
              <w:t>LUNCH BREAK</w:t>
            </w:r>
          </w:p>
        </w:tc>
      </w:tr>
      <w:tr w:rsidR="00E70F8A" w:rsidRPr="006E113C" w14:paraId="72237879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D42F148" w14:textId="334559CC" w:rsidR="00E70F8A" w:rsidRPr="006E113C" w:rsidRDefault="00E70F8A" w:rsidP="0072383B">
            <w:pPr>
              <w:pStyle w:val="Tabletext"/>
            </w:pPr>
            <w:r w:rsidRPr="006E113C">
              <w:t>13:</w:t>
            </w:r>
            <w:r w:rsidR="00DB71FC">
              <w:t>00</w:t>
            </w:r>
            <w:r w:rsidRPr="006E113C">
              <w:t xml:space="preserve"> – 1</w:t>
            </w:r>
            <w:r w:rsidR="00DB71FC">
              <w:t>4</w:t>
            </w:r>
            <w:r w:rsidRPr="006E113C">
              <w:t>:00</w:t>
            </w:r>
          </w:p>
        </w:tc>
        <w:tc>
          <w:tcPr>
            <w:tcW w:w="2853" w:type="dxa"/>
            <w:vAlign w:val="center"/>
          </w:tcPr>
          <w:p w14:paraId="32FC5183" w14:textId="6FBB0C94" w:rsidR="00E70F8A" w:rsidRPr="006E113C" w:rsidRDefault="00DB71FC" w:rsidP="0072383B">
            <w:pPr>
              <w:pStyle w:val="Tabletext"/>
            </w:pPr>
            <w:r>
              <w:t>Stakeholder / communications</w:t>
            </w:r>
            <w:r w:rsidR="00E70F8A" w:rsidRPr="006E113C">
              <w:t xml:space="preserve"> </w:t>
            </w:r>
            <w:r>
              <w:t>Stakeholder r</w:t>
            </w:r>
            <w:r w:rsidR="00E70F8A" w:rsidRPr="006E113C">
              <w:t>epresentative</w:t>
            </w:r>
            <w:r>
              <w:t>s</w:t>
            </w:r>
          </w:p>
        </w:tc>
        <w:tc>
          <w:tcPr>
            <w:tcW w:w="3461" w:type="dxa"/>
            <w:vAlign w:val="center"/>
          </w:tcPr>
          <w:p w14:paraId="082CE454" w14:textId="77777777" w:rsidR="00E70F8A" w:rsidRDefault="00DB71FC" w:rsidP="0072383B">
            <w:pPr>
              <w:pStyle w:val="Tablebullet"/>
            </w:pPr>
            <w:r>
              <w:t>How internal and external stakeholders are engaged</w:t>
            </w:r>
          </w:p>
          <w:p w14:paraId="475EECCD" w14:textId="77777777" w:rsidR="00DB71FC" w:rsidRDefault="00DB71FC" w:rsidP="0072383B">
            <w:pPr>
              <w:pStyle w:val="Tablebullet"/>
            </w:pPr>
            <w:r>
              <w:t>How benefits are being communicated</w:t>
            </w:r>
          </w:p>
          <w:p w14:paraId="4070C1E3" w14:textId="77777777" w:rsidR="00DB71FC" w:rsidRDefault="00DB71FC" w:rsidP="0072383B">
            <w:pPr>
              <w:pStyle w:val="Tablebullet"/>
            </w:pPr>
            <w:r>
              <w:t>Stakeholder communications</w:t>
            </w:r>
          </w:p>
          <w:p w14:paraId="2C15BB56" w14:textId="2E6A0F5B" w:rsidR="00DB71FC" w:rsidRPr="006E113C" w:rsidRDefault="00DB71FC" w:rsidP="0072383B">
            <w:pPr>
              <w:pStyle w:val="Tablebullet"/>
            </w:pPr>
            <w:r>
              <w:t>Market engagement approach</w:t>
            </w:r>
          </w:p>
        </w:tc>
        <w:tc>
          <w:tcPr>
            <w:tcW w:w="1653" w:type="dxa"/>
            <w:vAlign w:val="center"/>
          </w:tcPr>
          <w:p w14:paraId="58C0A915" w14:textId="10E38320" w:rsidR="00E70F8A" w:rsidRPr="0072383B" w:rsidRDefault="00DB71FC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Stakeholder Management</w:t>
            </w:r>
          </w:p>
        </w:tc>
      </w:tr>
      <w:tr w:rsidR="00E70F8A" w:rsidRPr="006E113C" w14:paraId="7B124D78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55D19EBC" w14:textId="6B1A86CB" w:rsidR="00E70F8A" w:rsidRPr="006E113C" w:rsidRDefault="00E70F8A" w:rsidP="0072383B">
            <w:pPr>
              <w:pStyle w:val="Tabletext"/>
            </w:pPr>
            <w:r w:rsidRPr="006E113C">
              <w:t>1</w:t>
            </w:r>
            <w:r w:rsidR="00DB71FC">
              <w:t>4</w:t>
            </w:r>
            <w:r w:rsidRPr="006E113C">
              <w:t>:00 – 1</w:t>
            </w:r>
            <w:r w:rsidR="00DB71FC">
              <w:t>5</w:t>
            </w:r>
            <w:r w:rsidRPr="006E113C">
              <w:t>:00</w:t>
            </w:r>
          </w:p>
        </w:tc>
        <w:tc>
          <w:tcPr>
            <w:tcW w:w="2853" w:type="dxa"/>
            <w:vAlign w:val="center"/>
          </w:tcPr>
          <w:p w14:paraId="6FACA614" w14:textId="4ACB28C5" w:rsidR="00E70F8A" w:rsidRPr="006E113C" w:rsidRDefault="00DB71FC" w:rsidP="0072383B">
            <w:pPr>
              <w:pStyle w:val="Tabletext"/>
            </w:pPr>
            <w:r>
              <w:t xml:space="preserve">Risk </w:t>
            </w:r>
            <w:r w:rsidR="00E70F8A" w:rsidRPr="006E113C">
              <w:t>Manager</w:t>
            </w:r>
          </w:p>
          <w:p w14:paraId="54ECACB0" w14:textId="77777777" w:rsidR="00E70F8A" w:rsidRDefault="00E70F8A" w:rsidP="0072383B">
            <w:pPr>
              <w:pStyle w:val="Tabletext"/>
            </w:pPr>
            <w:r w:rsidRPr="006E113C">
              <w:t>Project Director</w:t>
            </w:r>
          </w:p>
          <w:p w14:paraId="4D6C3052" w14:textId="17B65BF6" w:rsidR="00DB71FC" w:rsidRPr="006E113C" w:rsidRDefault="00DB71FC" w:rsidP="0072383B">
            <w:pPr>
              <w:pStyle w:val="Tabletext"/>
            </w:pPr>
            <w:r>
              <w:t>Project Scheduling / Program</w:t>
            </w:r>
            <w:r w:rsidR="0084171B">
              <w:t>m</w:t>
            </w:r>
            <w:r>
              <w:t>er</w:t>
            </w:r>
          </w:p>
        </w:tc>
        <w:tc>
          <w:tcPr>
            <w:tcW w:w="3461" w:type="dxa"/>
            <w:vAlign w:val="center"/>
          </w:tcPr>
          <w:p w14:paraId="3756DB9A" w14:textId="77777777" w:rsidR="00DB71FC" w:rsidRPr="006E113C" w:rsidRDefault="00DB71FC" w:rsidP="00DB71FC">
            <w:pPr>
              <w:pStyle w:val="Tablebullet"/>
            </w:pPr>
            <w:r w:rsidRPr="006E113C">
              <w:t>Risk and opportunities matrix</w:t>
            </w:r>
          </w:p>
          <w:p w14:paraId="1A3365C9" w14:textId="77777777" w:rsidR="00DB71FC" w:rsidRPr="006E113C" w:rsidRDefault="00DB71FC" w:rsidP="00DB71FC">
            <w:pPr>
              <w:pStyle w:val="Tablebullet"/>
            </w:pPr>
            <w:r w:rsidRPr="006E113C">
              <w:t>Risk approach/methodology</w:t>
            </w:r>
          </w:p>
          <w:p w14:paraId="40D48465" w14:textId="1C4A613E" w:rsidR="00DB71FC" w:rsidRDefault="00DB71FC" w:rsidP="00DB71FC">
            <w:pPr>
              <w:pStyle w:val="Tablebullet"/>
            </w:pPr>
            <w:r w:rsidRPr="006E113C">
              <w:t>Key mitigations for major risks</w:t>
            </w:r>
          </w:p>
          <w:p w14:paraId="6C813F7E" w14:textId="3536F088" w:rsidR="0084171B" w:rsidRPr="006E113C" w:rsidRDefault="0084171B" w:rsidP="00DB71FC">
            <w:pPr>
              <w:pStyle w:val="Tablebullet"/>
            </w:pPr>
            <w:r>
              <w:t>Related project or network risks</w:t>
            </w:r>
          </w:p>
          <w:p w14:paraId="33E7EF42" w14:textId="77777777" w:rsidR="00DB71FC" w:rsidRPr="006E113C" w:rsidRDefault="00DB71FC" w:rsidP="00DB71FC">
            <w:pPr>
              <w:pStyle w:val="Tablebullet"/>
            </w:pPr>
            <w:r w:rsidRPr="006E113C">
              <w:t>Commercial risk to NSW</w:t>
            </w:r>
          </w:p>
          <w:p w14:paraId="3CF1D13B" w14:textId="63D28546" w:rsidR="00E70F8A" w:rsidRPr="006E113C" w:rsidRDefault="00DB71FC" w:rsidP="00DB71FC">
            <w:pPr>
              <w:pStyle w:val="Tablebullet"/>
            </w:pPr>
            <w:r w:rsidRPr="006E113C">
              <w:t>Program/schedule risk</w:t>
            </w:r>
          </w:p>
        </w:tc>
        <w:tc>
          <w:tcPr>
            <w:tcW w:w="1653" w:type="dxa"/>
            <w:vAlign w:val="center"/>
          </w:tcPr>
          <w:p w14:paraId="23F4A2B2" w14:textId="39F14C20" w:rsidR="00E70F8A" w:rsidRPr="0072383B" w:rsidRDefault="00DB71FC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Risk Management</w:t>
            </w:r>
          </w:p>
        </w:tc>
      </w:tr>
      <w:tr w:rsidR="00E70F8A" w:rsidRPr="006E113C" w14:paraId="23E37EEF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0832E763" w14:textId="54DB1ACC" w:rsidR="00E70F8A" w:rsidRPr="006E113C" w:rsidRDefault="00E70F8A" w:rsidP="006A57C1">
            <w:pPr>
              <w:pStyle w:val="Tableheading"/>
              <w:pageBreakBefore/>
            </w:pPr>
            <w:r w:rsidRPr="006E113C">
              <w:lastRenderedPageBreak/>
              <w:t xml:space="preserve">[day and date] (Day </w:t>
            </w:r>
            <w:r w:rsidR="00C804DD">
              <w:t>1</w:t>
            </w:r>
            <w:r w:rsidRPr="006E113C">
              <w:t>)</w:t>
            </w:r>
          </w:p>
        </w:tc>
      </w:tr>
      <w:tr w:rsidR="00E70F8A" w:rsidRPr="006E113C" w14:paraId="0E2C5486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6989529D" w14:textId="77777777" w:rsidR="00E70F8A" w:rsidRPr="006E113C" w:rsidRDefault="00E70F8A" w:rsidP="006A57C1">
            <w:pPr>
              <w:pStyle w:val="Tableheading"/>
            </w:pPr>
            <w:r w:rsidRPr="006E113C"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4334F4A" w14:textId="77777777" w:rsidR="00E70F8A" w:rsidRPr="006E113C" w:rsidRDefault="00E70F8A" w:rsidP="006A57C1">
            <w:pPr>
              <w:pStyle w:val="Tableheading"/>
            </w:pPr>
            <w:r w:rsidRPr="006E113C">
              <w:t xml:space="preserve">Name and Position </w:t>
            </w:r>
            <w:r w:rsidRPr="006E113C"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4F75A632" w14:textId="77777777" w:rsidR="00E70F8A" w:rsidRPr="006E113C" w:rsidRDefault="00E70F8A" w:rsidP="006A57C1">
            <w:pPr>
              <w:pStyle w:val="Tableheading"/>
            </w:pPr>
            <w:r w:rsidRPr="006E113C"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6F759D9C" w14:textId="77777777" w:rsidR="00E70F8A" w:rsidRPr="006E113C" w:rsidRDefault="00E70F8A" w:rsidP="006A57C1">
            <w:pPr>
              <w:pStyle w:val="Tableheading"/>
            </w:pPr>
            <w:r w:rsidRPr="006E113C">
              <w:t>key focus area</w:t>
            </w:r>
          </w:p>
        </w:tc>
      </w:tr>
      <w:tr w:rsidR="00E70F8A" w:rsidRPr="006E113C" w14:paraId="1493673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CC8DB18" w14:textId="68BBFE9B" w:rsidR="00E70F8A" w:rsidRPr="006E113C" w:rsidRDefault="00E70F8A" w:rsidP="006A57C1">
            <w:pPr>
              <w:pStyle w:val="Tabletext"/>
            </w:pPr>
            <w:r w:rsidRPr="006E113C">
              <w:t>1</w:t>
            </w:r>
            <w:r w:rsidR="00C804DD">
              <w:t>5</w:t>
            </w:r>
            <w:r w:rsidRPr="006E113C">
              <w:t>:</w:t>
            </w:r>
            <w:r w:rsidR="00C804DD">
              <w:t>00</w:t>
            </w:r>
            <w:r w:rsidRPr="006E113C">
              <w:t xml:space="preserve"> – 1</w:t>
            </w:r>
            <w:r w:rsidR="00C804DD">
              <w:t>6</w:t>
            </w:r>
            <w:r w:rsidRPr="006E113C">
              <w:t>:00</w:t>
            </w:r>
          </w:p>
        </w:tc>
        <w:tc>
          <w:tcPr>
            <w:tcW w:w="2853" w:type="dxa"/>
            <w:vAlign w:val="center"/>
          </w:tcPr>
          <w:p w14:paraId="0089EED4" w14:textId="1F0C2DCA" w:rsidR="00E70F8A" w:rsidRPr="006E113C" w:rsidRDefault="00C804DD" w:rsidP="006A57C1">
            <w:pPr>
              <w:pStyle w:val="Tabletext"/>
            </w:pPr>
            <w:r>
              <w:t>Change</w:t>
            </w:r>
            <w:r w:rsidR="00E70F8A" w:rsidRPr="006E113C">
              <w:t xml:space="preserve"> Manager</w:t>
            </w:r>
          </w:p>
          <w:p w14:paraId="469BFCF4" w14:textId="77777777" w:rsidR="00E70F8A" w:rsidRPr="006E113C" w:rsidRDefault="00E70F8A" w:rsidP="006A57C1">
            <w:pPr>
              <w:pStyle w:val="Tabletext"/>
            </w:pPr>
            <w:r w:rsidRPr="006E113C">
              <w:t>End user stakeholder</w:t>
            </w:r>
          </w:p>
          <w:p w14:paraId="6943F07C" w14:textId="77777777" w:rsidR="00E70F8A" w:rsidRPr="006E113C" w:rsidRDefault="00E70F8A" w:rsidP="006A57C1">
            <w:pPr>
              <w:pStyle w:val="Tabletext"/>
            </w:pPr>
            <w:r w:rsidRPr="006E113C">
              <w:t>Operations stakeholder</w:t>
            </w:r>
          </w:p>
        </w:tc>
        <w:tc>
          <w:tcPr>
            <w:tcW w:w="3461" w:type="dxa"/>
            <w:vAlign w:val="center"/>
          </w:tcPr>
          <w:p w14:paraId="5F744F12" w14:textId="7AF664AE" w:rsidR="00C804DD" w:rsidRDefault="00E70F8A" w:rsidP="00C804DD">
            <w:pPr>
              <w:pStyle w:val="Tablebullet"/>
            </w:pPr>
            <w:r w:rsidRPr="006E113C">
              <w:t>Intended service outcomes</w:t>
            </w:r>
          </w:p>
          <w:p w14:paraId="0C0A3FD5" w14:textId="77777777" w:rsidR="00C804DD" w:rsidRDefault="00C804DD" w:rsidP="00C804DD">
            <w:pPr>
              <w:pStyle w:val="Tablebullet"/>
            </w:pPr>
            <w:r>
              <w:t>Changes to current practices with project implementation</w:t>
            </w:r>
          </w:p>
          <w:p w14:paraId="003F7D23" w14:textId="77777777" w:rsidR="00C804DD" w:rsidRDefault="00C804DD" w:rsidP="00C804DD">
            <w:pPr>
              <w:pStyle w:val="Tablebullet"/>
            </w:pPr>
            <w:r>
              <w:t>Potential workforce changes</w:t>
            </w:r>
          </w:p>
          <w:p w14:paraId="643A675C" w14:textId="1EB06861" w:rsidR="00E70F8A" w:rsidRPr="006E113C" w:rsidRDefault="00C804DD" w:rsidP="00C804DD">
            <w:pPr>
              <w:pStyle w:val="Tablebullet"/>
            </w:pPr>
            <w:r>
              <w:t>Potential network interface issues</w:t>
            </w:r>
          </w:p>
        </w:tc>
        <w:tc>
          <w:tcPr>
            <w:tcW w:w="1653" w:type="dxa"/>
            <w:vAlign w:val="center"/>
          </w:tcPr>
          <w:p w14:paraId="2F9C2710" w14:textId="77777777" w:rsidR="00E70F8A" w:rsidRPr="006A57C1" w:rsidRDefault="00E70F8A" w:rsidP="006A57C1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Asset Owner’s Needs and Change Management</w:t>
            </w:r>
          </w:p>
        </w:tc>
      </w:tr>
      <w:tr w:rsidR="00E70F8A" w:rsidRPr="006E113C" w14:paraId="0C4F5F9D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75EB2049" w14:textId="5AF86D75" w:rsidR="00E70F8A" w:rsidRPr="006E113C" w:rsidRDefault="00E70F8A" w:rsidP="006A57C1">
            <w:pPr>
              <w:pStyle w:val="Tabletext"/>
            </w:pPr>
            <w:r w:rsidRPr="006E113C">
              <w:t>1</w:t>
            </w:r>
            <w:r w:rsidR="00C804DD">
              <w:t>6</w:t>
            </w:r>
            <w:r w:rsidRPr="006E113C">
              <w:t>:00 – 17:00</w:t>
            </w:r>
          </w:p>
        </w:tc>
        <w:tc>
          <w:tcPr>
            <w:tcW w:w="7967" w:type="dxa"/>
            <w:gridSpan w:val="3"/>
            <w:vAlign w:val="center"/>
          </w:tcPr>
          <w:p w14:paraId="58428E06" w14:textId="77777777" w:rsidR="00E70F8A" w:rsidRPr="006E113C" w:rsidRDefault="00E70F8A" w:rsidP="006A57C1">
            <w:pPr>
              <w:pStyle w:val="Tabletext"/>
            </w:pPr>
            <w:r w:rsidRPr="006E113C">
              <w:t>Review Team Discussion and Report Planning</w:t>
            </w:r>
          </w:p>
        </w:tc>
      </w:tr>
    </w:tbl>
    <w:p w14:paraId="7C489098" w14:textId="77777777" w:rsidR="00F72E57" w:rsidRPr="00F72E57" w:rsidRDefault="00F72E57" w:rsidP="00F72E57">
      <w:pPr>
        <w:rPr>
          <w:b/>
        </w:rPr>
      </w:pPr>
    </w:p>
    <w:p w14:paraId="46B3BEA6" w14:textId="08353540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Note: </w:t>
      </w:r>
    </w:p>
    <w:p w14:paraId="78A5B786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The Interview Schedule is indicative only and should be used as a guide.</w:t>
      </w:r>
    </w:p>
    <w:p w14:paraId="087E8BFD" w14:textId="777ED2D5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 w:rsidR="004665DB">
        <w:rPr>
          <w:b/>
        </w:rPr>
        <w:br/>
      </w:r>
      <w:r w:rsidRPr="004665DB">
        <w:rPr>
          <w:b/>
        </w:rPr>
        <w:t xml:space="preserve">subject matter. </w:t>
      </w:r>
    </w:p>
    <w:p w14:paraId="79CD2992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Interviewees can and should include representatives external to the project team.</w:t>
      </w:r>
    </w:p>
    <w:p w14:paraId="4EC0BCE0" w14:textId="41B27D54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 w:rsidR="004665DB">
        <w:rPr>
          <w:b/>
        </w:rPr>
        <w:br/>
      </w:r>
      <w:r w:rsidRPr="004665DB">
        <w:rPr>
          <w:b/>
        </w:rPr>
        <w:t>Pre-prepared presentations are not necessary.</w:t>
      </w:r>
    </w:p>
    <w:p w14:paraId="75F106FF" w14:textId="24982C21" w:rsidR="001967A8" w:rsidRPr="00F72E57" w:rsidRDefault="001967A8" w:rsidP="00F72E57">
      <w:pPr>
        <w:rPr>
          <w:b/>
        </w:rPr>
      </w:pPr>
    </w:p>
    <w:sectPr w:rsidR="001967A8" w:rsidRPr="00F72E57" w:rsidSect="006B6A67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38FD" w14:textId="77777777" w:rsidR="00592D1B" w:rsidRDefault="00592D1B" w:rsidP="00346C9B">
      <w:r>
        <w:separator/>
      </w:r>
    </w:p>
  </w:endnote>
  <w:endnote w:type="continuationSeparator" w:id="0">
    <w:p w14:paraId="573EF683" w14:textId="77777777" w:rsidR="00592D1B" w:rsidRDefault="00592D1B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473D25">
          <w:pPr>
            <w:pStyle w:val="Footertitle"/>
          </w:pPr>
          <w:r>
            <w:t>NSW INFRASTRUCTURE</w:t>
          </w:r>
          <w:r w:rsidRPr="008B1226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Pr="008B1226" w:rsidRDefault="00346C9B" w:rsidP="00473D25">
          <w:pPr>
            <w:pStyle w:val="SensitiveNSWGov"/>
          </w:pPr>
          <w:r>
            <w:t>SENSITIVE:</w:t>
          </w:r>
          <w:r w:rsidRPr="008B1226">
            <w:t xml:space="preserve"> </w:t>
          </w:r>
          <w:r>
            <w:t>NSW</w:t>
          </w:r>
          <w:r w:rsidRPr="008B1226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D329CCF" w:rsidR="00346C9B" w:rsidRDefault="00346C9B" w:rsidP="00473D25">
          <w:pPr>
            <w:pStyle w:val="Version"/>
          </w:pPr>
          <w:r>
            <w:t xml:space="preserve">Version </w:t>
          </w:r>
          <w:r w:rsidR="008131FB">
            <w:t>3</w:t>
          </w:r>
          <w:r w:rsidRPr="008B1226">
            <w:t xml:space="preserve">: </w:t>
          </w:r>
          <w:r w:rsidR="008131FB">
            <w:t>August</w:t>
          </w:r>
          <w:r w:rsidRPr="008B1226">
            <w:t xml:space="preserve"> 20</w:t>
          </w:r>
          <w:r w:rsidR="008131FB">
            <w:t>23</w:t>
          </w:r>
        </w:p>
      </w:tc>
    </w:tr>
  </w:tbl>
  <w:p w14:paraId="14A16DE8" w14:textId="77777777" w:rsidR="00346C9B" w:rsidRPr="006B6A67" w:rsidRDefault="00346C9B" w:rsidP="006B6A6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FF3D" w14:textId="77777777" w:rsidR="00592D1B" w:rsidRDefault="00592D1B" w:rsidP="00346C9B">
      <w:r>
        <w:separator/>
      </w:r>
    </w:p>
  </w:footnote>
  <w:footnote w:type="continuationSeparator" w:id="0">
    <w:p w14:paraId="6F45D23C" w14:textId="77777777" w:rsidR="00592D1B" w:rsidRDefault="00592D1B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10" w14:textId="07811DCA" w:rsidR="00462E96" w:rsidRDefault="008131FB" w:rsidP="00462E96">
    <w:pPr>
      <w:pStyle w:val="Header"/>
      <w:tabs>
        <w:tab w:val="clear" w:pos="4513"/>
        <w:tab w:val="clear" w:pos="9026"/>
        <w:tab w:val="left" w:pos="2834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537A5AC" wp14:editId="54BA3B48">
            <wp:simplePos x="0" y="0"/>
            <wp:positionH relativeFrom="margin">
              <wp:posOffset>4172424</wp:posOffset>
            </wp:positionH>
            <wp:positionV relativeFrom="paragraph">
              <wp:posOffset>196215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62E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61A54" wp14:editId="2123B8B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88800"/>
              <wp:effectExtent l="0" t="0" r="254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12B61" w14:textId="77777777" w:rsidR="00462E96" w:rsidRPr="00462E96" w:rsidRDefault="00462E96" w:rsidP="002632C1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0A8A00CF" w14:textId="714477CE" w:rsidR="00462E96" w:rsidRPr="00462E96" w:rsidRDefault="00625659" w:rsidP="002632C1">
                          <w:pPr>
                            <w:pStyle w:val="BodyText"/>
                            <w:spacing w:before="1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Health Check in Development</w:t>
                          </w:r>
                        </w:p>
                        <w:p w14:paraId="6B4DAD22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7EA7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E9928B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A7BFC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774201D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1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" filled="f" stroked="f" strokeweight=".5pt">
              <v:textbox inset="0,0,0,0">
                <w:txbxContent>
                  <w:p w14:paraId="63212B61" w14:textId="77777777" w:rsidR="00462E96" w:rsidRPr="00462E96" w:rsidRDefault="00462E96" w:rsidP="002632C1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462E96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0A8A00CF" w14:textId="714477CE" w:rsidR="00462E96" w:rsidRPr="00462E96" w:rsidRDefault="00625659" w:rsidP="002632C1">
                    <w:pPr>
                      <w:pStyle w:val="BodyText"/>
                      <w:spacing w:before="1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Health Check in Development</w:t>
                    </w:r>
                  </w:p>
                  <w:p w14:paraId="6B4DAD22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1DF7EA7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4AE9928B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7DA7BFC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2774201D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62E96" w:rsidRPr="001122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D5A7" wp14:editId="7F607FAF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FE2E6" id="Freeform: Shape 10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C3E"/>
    <w:multiLevelType w:val="hybridMultilevel"/>
    <w:tmpl w:val="0C48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11322">
    <w:abstractNumId w:val="15"/>
  </w:num>
  <w:num w:numId="2" w16cid:durableId="237329598">
    <w:abstractNumId w:val="14"/>
  </w:num>
  <w:num w:numId="3" w16cid:durableId="1377124547">
    <w:abstractNumId w:val="9"/>
  </w:num>
  <w:num w:numId="4" w16cid:durableId="1542665060">
    <w:abstractNumId w:val="7"/>
  </w:num>
  <w:num w:numId="5" w16cid:durableId="1063144714">
    <w:abstractNumId w:val="6"/>
  </w:num>
  <w:num w:numId="6" w16cid:durableId="1222449800">
    <w:abstractNumId w:val="5"/>
  </w:num>
  <w:num w:numId="7" w16cid:durableId="268704606">
    <w:abstractNumId w:val="4"/>
  </w:num>
  <w:num w:numId="8" w16cid:durableId="1735622175">
    <w:abstractNumId w:val="8"/>
  </w:num>
  <w:num w:numId="9" w16cid:durableId="1481581343">
    <w:abstractNumId w:val="3"/>
  </w:num>
  <w:num w:numId="10" w16cid:durableId="1784955969">
    <w:abstractNumId w:val="2"/>
  </w:num>
  <w:num w:numId="11" w16cid:durableId="125202670">
    <w:abstractNumId w:val="1"/>
  </w:num>
  <w:num w:numId="12" w16cid:durableId="834422868">
    <w:abstractNumId w:val="0"/>
  </w:num>
  <w:num w:numId="13" w16cid:durableId="1684815031">
    <w:abstractNumId w:val="12"/>
  </w:num>
  <w:num w:numId="14" w16cid:durableId="2016952109">
    <w:abstractNumId w:val="11"/>
  </w:num>
  <w:num w:numId="15" w16cid:durableId="1839417101">
    <w:abstractNumId w:val="16"/>
  </w:num>
  <w:num w:numId="16" w16cid:durableId="1312564341">
    <w:abstractNumId w:val="10"/>
  </w:num>
  <w:num w:numId="17" w16cid:durableId="906769329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112291"/>
    <w:rsid w:val="001967A8"/>
    <w:rsid w:val="001F1D8A"/>
    <w:rsid w:val="002115D6"/>
    <w:rsid w:val="00246064"/>
    <w:rsid w:val="002632C1"/>
    <w:rsid w:val="0028048F"/>
    <w:rsid w:val="00346C9B"/>
    <w:rsid w:val="00363BE7"/>
    <w:rsid w:val="003955AA"/>
    <w:rsid w:val="003E0D6C"/>
    <w:rsid w:val="004050A5"/>
    <w:rsid w:val="00462E96"/>
    <w:rsid w:val="004665DB"/>
    <w:rsid w:val="00473D25"/>
    <w:rsid w:val="004A661B"/>
    <w:rsid w:val="004F110C"/>
    <w:rsid w:val="00551643"/>
    <w:rsid w:val="005550A2"/>
    <w:rsid w:val="00592D1B"/>
    <w:rsid w:val="006212C0"/>
    <w:rsid w:val="00625659"/>
    <w:rsid w:val="006932AB"/>
    <w:rsid w:val="006A57C1"/>
    <w:rsid w:val="006B6A67"/>
    <w:rsid w:val="0072383B"/>
    <w:rsid w:val="007C465B"/>
    <w:rsid w:val="008131FB"/>
    <w:rsid w:val="0084171B"/>
    <w:rsid w:val="00877AF4"/>
    <w:rsid w:val="008A6223"/>
    <w:rsid w:val="008A7851"/>
    <w:rsid w:val="008B1226"/>
    <w:rsid w:val="008B77BA"/>
    <w:rsid w:val="008F4219"/>
    <w:rsid w:val="0091373F"/>
    <w:rsid w:val="009A1B32"/>
    <w:rsid w:val="00A35B58"/>
    <w:rsid w:val="00B21079"/>
    <w:rsid w:val="00B35913"/>
    <w:rsid w:val="00BA6895"/>
    <w:rsid w:val="00C07AA9"/>
    <w:rsid w:val="00C15321"/>
    <w:rsid w:val="00C804DD"/>
    <w:rsid w:val="00C94F67"/>
    <w:rsid w:val="00CB3019"/>
    <w:rsid w:val="00CE0AAA"/>
    <w:rsid w:val="00D72C9F"/>
    <w:rsid w:val="00DA335E"/>
    <w:rsid w:val="00DB71FC"/>
    <w:rsid w:val="00DD63C9"/>
    <w:rsid w:val="00DE01E9"/>
    <w:rsid w:val="00E24DE5"/>
    <w:rsid w:val="00E5017C"/>
    <w:rsid w:val="00E7039F"/>
    <w:rsid w:val="00E70F8A"/>
    <w:rsid w:val="00EA4E70"/>
    <w:rsid w:val="00F72E57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7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6A57C1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72383B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2291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6A57C1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72383B"/>
    <w:pPr>
      <w:spacing w:after="120"/>
    </w:pPr>
  </w:style>
  <w:style w:type="paragraph" w:customStyle="1" w:styleId="Bodytext6ptbefore">
    <w:name w:val="Body text 6pt before"/>
    <w:basedOn w:val="BodyText1"/>
    <w:qFormat/>
    <w:rsid w:val="006A57C1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6A57C1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1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72383B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3955AA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6B6A67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12291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72383B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12291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473D2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73D25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73D2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78224dd1a2de46c4" Type="http://schemas.openxmlformats.org/officeDocument/2006/relationships/customXml" Target="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A693628</value>
    </field>
    <field name="Objective-Title">
      <value order="0">hc-development-template-3-interview-schedule_v3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2023-07-11T05:08:26Z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vA858066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E1D2B7AA-7B2E-4249-BCA4-A0600DCD5A18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10603DC1-D407-4059-8E80-00B188468EF3}"/>
</file>

<file path=customXML/itemProps4.xml><?xml version="1.0" encoding="utf-8"?>
<ds:datastoreItem xmlns:ds="http://schemas.openxmlformats.org/officeDocument/2006/customXml" ds:itemID="{6D8FF931-521A-4E40-860A-D94B51FA7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2141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Development</vt:lpstr>
    </vt:vector>
  </TitlesOfParts>
  <Manager/>
  <Company>Infrastructure NSW</Company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Development</dc:title>
  <dc:subject>Interview Schedule</dc:subject>
  <dc:creator>assurance@infrastructure.nsw.gov.au;Christian.Gillies@infrastructure.nsw.gov.au</dc:creator>
  <cp:keywords/>
  <dc:description/>
  <cp:lastModifiedBy>Hisham Alameddine</cp:lastModifiedBy>
  <cp:revision>5</cp:revision>
  <cp:lastPrinted>2018-11-09T23:38:00Z</cp:lastPrinted>
  <dcterms:created xsi:type="dcterms:W3CDTF">2018-11-25T09:10:00Z</dcterms:created>
  <dcterms:modified xsi:type="dcterms:W3CDTF">2023-07-11T05:57:00Z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A693628</vt:lpwstr>
  </property>
  <property fmtid="{D5CDD505-2E9C-101B-9397-08002B2CF9AE}" pid="6" name="Objective-Title">
    <vt:lpwstr>hc-development-template-3-interview-schedule_v3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2023-07-11T05:08:26Z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vA858066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Objective-Sensitivity Label">
    <vt:lpwstr>OFFICIAL: Sensitive - NSW Government</vt:lpwstr>
  </property>
  <property fmtid="{D5CDD505-2E9C-101B-9397-08002B2CF9AE}" pid="26" name="Objective-Connect Creator">
    <vt:lpwstr/>
  </property>
  <property fmtid="{D5CDD505-2E9C-101B-9397-08002B2CF9AE}" pid="27" name="ContentTypeId">
    <vt:lpwstr>0x010100F40C866850528848B9B6707D8A3BC55D</vt:lpwstr>
  </property>
</Properties>
</file>