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00AD" w14:textId="7449AB61" w:rsidR="00E25ED6" w:rsidRPr="003D2B05" w:rsidRDefault="00E25ED6" w:rsidP="001E0382">
      <w:pPr>
        <w:pStyle w:val="Bodytext6ptbefore"/>
        <w:rPr>
          <w:b/>
          <w:sz w:val="28"/>
          <w:szCs w:val="28"/>
        </w:rPr>
      </w:pPr>
      <w:r w:rsidRPr="003D2B05">
        <w:rPr>
          <w:b/>
          <w:sz w:val="28"/>
          <w:szCs w:val="28"/>
        </w:rPr>
        <w:t xml:space="preserve">[project] </w:t>
      </w:r>
    </w:p>
    <w:p w14:paraId="4703D60C" w14:textId="2833DBA9" w:rsidR="00E25ED6" w:rsidRPr="00E332A7" w:rsidRDefault="00E25ED6" w:rsidP="00E332A7">
      <w:pPr>
        <w:pStyle w:val="Heading1"/>
      </w:pPr>
      <w:r w:rsidRPr="00E332A7"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E25ED6" w:rsidRPr="001E0382" w14:paraId="73D48D8A" w14:textId="77777777" w:rsidTr="003D2B05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79376518" w14:textId="77777777" w:rsidR="00E25ED6" w:rsidRPr="001E0382" w:rsidRDefault="00E25ED6" w:rsidP="001E0382">
            <w:pPr>
              <w:pStyle w:val="Tableheading"/>
            </w:pPr>
            <w:r w:rsidRPr="001E0382"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D2E48A5" w14:textId="77777777" w:rsidR="00E25ED6" w:rsidRPr="001E0382" w:rsidRDefault="00E25ED6" w:rsidP="001E0382">
            <w:pPr>
              <w:pStyle w:val="Tableheading"/>
            </w:pPr>
            <w:r w:rsidRPr="001E0382"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3A5D6C1" w14:textId="534C7E8C" w:rsidR="00E25ED6" w:rsidRPr="001E0382" w:rsidRDefault="00E25ED6" w:rsidP="001E0382">
            <w:pPr>
              <w:pStyle w:val="Tableheading"/>
            </w:pPr>
            <w:r w:rsidRPr="001E0382"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1C2C8AC6" w14:textId="77777777" w:rsidR="00E25ED6" w:rsidRPr="001E0382" w:rsidRDefault="00E25ED6" w:rsidP="001E0382">
            <w:pPr>
              <w:pStyle w:val="Tableheading"/>
            </w:pPr>
            <w:r w:rsidRPr="001E0382">
              <w:t>email / phone</w:t>
            </w:r>
          </w:p>
        </w:tc>
      </w:tr>
      <w:tr w:rsidR="00E25ED6" w:rsidRPr="009B6D69" w14:paraId="55867921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C46EF8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85EF1D2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6FC37B" w14:textId="7A10DFD1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3AB1663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1E0697E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2E1C46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A39507B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3D15215" w14:textId="7034B1E4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6A979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629B304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93BB4C7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293245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1E6D71B" w14:textId="2874D07A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FD7000D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3DF0F739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8C54E1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4516D3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D7E544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835F70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F15128C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90DA3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9D0E70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3FD1E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4655906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88776DF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67556C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E8E186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C4B36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C63B79A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67038CDD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E8207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731DB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AB9F8A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9143360" w14:textId="77777777" w:rsidR="00E25ED6" w:rsidRPr="009B6D69" w:rsidRDefault="00E25ED6" w:rsidP="001E0382">
            <w:pPr>
              <w:pStyle w:val="Tabletext"/>
            </w:pPr>
          </w:p>
        </w:tc>
      </w:tr>
    </w:tbl>
    <w:p w14:paraId="291CBEE2" w14:textId="77777777" w:rsidR="001F2934" w:rsidRPr="001F2934" w:rsidRDefault="001F2934" w:rsidP="001F2934"/>
    <w:sectPr w:rsidR="001F2934" w:rsidRPr="001F2934" w:rsidSect="009D145A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BCC9" w14:textId="77777777" w:rsidR="006139E4" w:rsidRDefault="006139E4" w:rsidP="00346C9B">
      <w:r>
        <w:separator/>
      </w:r>
    </w:p>
  </w:endnote>
  <w:endnote w:type="continuationSeparator" w:id="0">
    <w:p w14:paraId="238A588E" w14:textId="77777777" w:rsidR="006139E4" w:rsidRDefault="006139E4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1F2934">
          <w:pPr>
            <w:pStyle w:val="Footertitle"/>
          </w:pPr>
          <w:r>
            <w:t>NSW INFRASTRUCTURE</w:t>
          </w:r>
          <w:r w:rsidRPr="006037B3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Default="00346C9B" w:rsidP="001F2934">
          <w:pPr>
            <w:pStyle w:val="SensitiveNSWGov"/>
          </w:pPr>
          <w:r>
            <w:t>SENSITIVE:</w:t>
          </w:r>
          <w:r w:rsidRPr="006037B3">
            <w:t xml:space="preserve"> </w:t>
          </w:r>
          <w:r>
            <w:t>NSW</w:t>
          </w:r>
          <w:r w:rsidRPr="006037B3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6B66A9EB" w:rsidR="00346C9B" w:rsidRDefault="00346C9B" w:rsidP="001F2934">
          <w:pPr>
            <w:pStyle w:val="Version"/>
          </w:pPr>
          <w:r>
            <w:t xml:space="preserve">Version </w:t>
          </w:r>
          <w:r w:rsidR="00774AA6">
            <w:t>3</w:t>
          </w:r>
          <w:r w:rsidRPr="006037B3">
            <w:t xml:space="preserve">: </w:t>
          </w:r>
          <w:r w:rsidR="00774AA6">
            <w:t>August</w:t>
          </w:r>
          <w:r w:rsidRPr="006037B3">
            <w:t xml:space="preserve"> 20</w:t>
          </w:r>
          <w:r w:rsidR="00774AA6">
            <w:t>23</w:t>
          </w:r>
        </w:p>
      </w:tc>
    </w:tr>
  </w:tbl>
  <w:p w14:paraId="14A16DE8" w14:textId="77777777" w:rsidR="00346C9B" w:rsidRPr="00D72C9F" w:rsidRDefault="00346C9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B263" w14:textId="77777777" w:rsidR="006139E4" w:rsidRDefault="006139E4" w:rsidP="00346C9B">
      <w:r>
        <w:separator/>
      </w:r>
    </w:p>
  </w:footnote>
  <w:footnote w:type="continuationSeparator" w:id="0">
    <w:p w14:paraId="4169B9D0" w14:textId="77777777" w:rsidR="006139E4" w:rsidRDefault="006139E4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A37" w14:textId="374DF524" w:rsidR="000919C7" w:rsidRDefault="00774AA6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1174D9E" wp14:editId="7D5015F7">
            <wp:simplePos x="0" y="0"/>
            <wp:positionH relativeFrom="margin">
              <wp:posOffset>4173694</wp:posOffset>
            </wp:positionH>
            <wp:positionV relativeFrom="paragraph">
              <wp:posOffset>188595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D2304" wp14:editId="2D2AE5E8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BAB75" w14:textId="77777777" w:rsidR="000919C7" w:rsidRPr="000919C7" w:rsidRDefault="000919C7" w:rsidP="002C6CE5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19C7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309D4DDE" w14:textId="00AD0615" w:rsidR="000919C7" w:rsidRPr="000919C7" w:rsidRDefault="003D2B05" w:rsidP="002C6CE5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Health Check in Development</w:t>
                          </w:r>
                        </w:p>
                        <w:p w14:paraId="1DC1177D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3AEE816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80A4705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53590A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18BC6C1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D2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0F6BAB75" w14:textId="77777777" w:rsidR="000919C7" w:rsidRPr="000919C7" w:rsidRDefault="000919C7" w:rsidP="002C6CE5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0919C7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309D4DDE" w14:textId="00AD0615" w:rsidR="000919C7" w:rsidRPr="000919C7" w:rsidRDefault="003D2B05" w:rsidP="002C6CE5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>Health Check in Development</w:t>
                    </w:r>
                  </w:p>
                  <w:p w14:paraId="1DC1177D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13AEE816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380A4705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7D53590A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018BC6C1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28375" wp14:editId="44C2470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A30D2E" w14:textId="77777777" w:rsidR="000919C7" w:rsidRDefault="000919C7" w:rsidP="000919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28375" id="Freeform 2" o:spid="_x0000_s1027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" adj="-11796480,,5400" path="m,l,1351,973,676,,xe" fillcolor="black [3213]" stroked="f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2CA30D2E" w14:textId="77777777" w:rsidR="000919C7" w:rsidRDefault="000919C7" w:rsidP="000919C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5980">
    <w:abstractNumId w:val="14"/>
  </w:num>
  <w:num w:numId="2" w16cid:durableId="113329924">
    <w:abstractNumId w:val="14"/>
  </w:num>
  <w:num w:numId="3" w16cid:durableId="701519087">
    <w:abstractNumId w:val="14"/>
  </w:num>
  <w:num w:numId="4" w16cid:durableId="1939560488">
    <w:abstractNumId w:val="14"/>
  </w:num>
  <w:num w:numId="5" w16cid:durableId="405150414">
    <w:abstractNumId w:val="13"/>
  </w:num>
  <w:num w:numId="6" w16cid:durableId="1348554483">
    <w:abstractNumId w:val="9"/>
  </w:num>
  <w:num w:numId="7" w16cid:durableId="1555696826">
    <w:abstractNumId w:val="9"/>
  </w:num>
  <w:num w:numId="8" w16cid:durableId="129589965">
    <w:abstractNumId w:val="7"/>
  </w:num>
  <w:num w:numId="9" w16cid:durableId="949630358">
    <w:abstractNumId w:val="7"/>
  </w:num>
  <w:num w:numId="10" w16cid:durableId="149716401">
    <w:abstractNumId w:val="6"/>
  </w:num>
  <w:num w:numId="11" w16cid:durableId="147600582">
    <w:abstractNumId w:val="6"/>
  </w:num>
  <w:num w:numId="12" w16cid:durableId="2016371723">
    <w:abstractNumId w:val="5"/>
  </w:num>
  <w:num w:numId="13" w16cid:durableId="622923452">
    <w:abstractNumId w:val="5"/>
  </w:num>
  <w:num w:numId="14" w16cid:durableId="1633975396">
    <w:abstractNumId w:val="4"/>
  </w:num>
  <w:num w:numId="15" w16cid:durableId="2095589524">
    <w:abstractNumId w:val="4"/>
  </w:num>
  <w:num w:numId="16" w16cid:durableId="756748012">
    <w:abstractNumId w:val="8"/>
  </w:num>
  <w:num w:numId="17" w16cid:durableId="1674213996">
    <w:abstractNumId w:val="8"/>
  </w:num>
  <w:num w:numId="18" w16cid:durableId="1640529723">
    <w:abstractNumId w:val="3"/>
  </w:num>
  <w:num w:numId="19" w16cid:durableId="411046367">
    <w:abstractNumId w:val="3"/>
  </w:num>
  <w:num w:numId="20" w16cid:durableId="180050113">
    <w:abstractNumId w:val="2"/>
  </w:num>
  <w:num w:numId="21" w16cid:durableId="1110322413">
    <w:abstractNumId w:val="2"/>
  </w:num>
  <w:num w:numId="22" w16cid:durableId="1841777856">
    <w:abstractNumId w:val="1"/>
  </w:num>
  <w:num w:numId="23" w16cid:durableId="857354327">
    <w:abstractNumId w:val="1"/>
  </w:num>
  <w:num w:numId="24" w16cid:durableId="2093308068">
    <w:abstractNumId w:val="0"/>
  </w:num>
  <w:num w:numId="25" w16cid:durableId="2051032156">
    <w:abstractNumId w:val="0"/>
  </w:num>
  <w:num w:numId="26" w16cid:durableId="772437802">
    <w:abstractNumId w:val="12"/>
  </w:num>
  <w:num w:numId="27" w16cid:durableId="723911546">
    <w:abstractNumId w:val="11"/>
  </w:num>
  <w:num w:numId="28" w16cid:durableId="219756136">
    <w:abstractNumId w:val="11"/>
  </w:num>
  <w:num w:numId="29" w16cid:durableId="1822844396">
    <w:abstractNumId w:val="15"/>
  </w:num>
  <w:num w:numId="30" w16cid:durableId="1570849371">
    <w:abstractNumId w:val="10"/>
  </w:num>
  <w:num w:numId="31" w16cid:durableId="1015111337">
    <w:abstractNumId w:val="14"/>
  </w:num>
  <w:num w:numId="32" w16cid:durableId="114714753">
    <w:abstractNumId w:val="14"/>
  </w:num>
  <w:num w:numId="33" w16cid:durableId="252059034">
    <w:abstractNumId w:val="14"/>
  </w:num>
  <w:num w:numId="34" w16cid:durableId="923612024">
    <w:abstractNumId w:val="14"/>
  </w:num>
  <w:num w:numId="35" w16cid:durableId="1507525285">
    <w:abstractNumId w:val="13"/>
  </w:num>
  <w:num w:numId="36" w16cid:durableId="1824659561">
    <w:abstractNumId w:val="9"/>
  </w:num>
  <w:num w:numId="37" w16cid:durableId="547181038">
    <w:abstractNumId w:val="7"/>
  </w:num>
  <w:num w:numId="38" w16cid:durableId="1027410742">
    <w:abstractNumId w:val="6"/>
  </w:num>
  <w:num w:numId="39" w16cid:durableId="422917906">
    <w:abstractNumId w:val="5"/>
  </w:num>
  <w:num w:numId="40" w16cid:durableId="1576284446">
    <w:abstractNumId w:val="4"/>
  </w:num>
  <w:num w:numId="41" w16cid:durableId="1302226478">
    <w:abstractNumId w:val="8"/>
  </w:num>
  <w:num w:numId="42" w16cid:durableId="2145393596">
    <w:abstractNumId w:val="3"/>
  </w:num>
  <w:num w:numId="43" w16cid:durableId="494300873">
    <w:abstractNumId w:val="2"/>
  </w:num>
  <w:num w:numId="44" w16cid:durableId="889658521">
    <w:abstractNumId w:val="1"/>
  </w:num>
  <w:num w:numId="45" w16cid:durableId="1816992593">
    <w:abstractNumId w:val="0"/>
  </w:num>
  <w:num w:numId="46" w16cid:durableId="1529486779">
    <w:abstractNumId w:val="12"/>
  </w:num>
  <w:num w:numId="47" w16cid:durableId="2084641662">
    <w:abstractNumId w:val="11"/>
  </w:num>
  <w:num w:numId="48" w16cid:durableId="1039865928">
    <w:abstractNumId w:val="11"/>
  </w:num>
  <w:num w:numId="49" w16cid:durableId="1005131658">
    <w:abstractNumId w:val="15"/>
  </w:num>
  <w:num w:numId="50" w16cid:durableId="18893440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919C7"/>
    <w:rsid w:val="001967A8"/>
    <w:rsid w:val="001E0382"/>
    <w:rsid w:val="001F2934"/>
    <w:rsid w:val="002115D6"/>
    <w:rsid w:val="0028048F"/>
    <w:rsid w:val="002C6CE5"/>
    <w:rsid w:val="00323043"/>
    <w:rsid w:val="00346C9B"/>
    <w:rsid w:val="003D2B05"/>
    <w:rsid w:val="004F110C"/>
    <w:rsid w:val="00514133"/>
    <w:rsid w:val="00551643"/>
    <w:rsid w:val="005863B8"/>
    <w:rsid w:val="006037B3"/>
    <w:rsid w:val="006139E4"/>
    <w:rsid w:val="006212C0"/>
    <w:rsid w:val="00774AA6"/>
    <w:rsid w:val="007B7035"/>
    <w:rsid w:val="0085702C"/>
    <w:rsid w:val="00894819"/>
    <w:rsid w:val="008A46E4"/>
    <w:rsid w:val="008A7851"/>
    <w:rsid w:val="008B64DD"/>
    <w:rsid w:val="0090253B"/>
    <w:rsid w:val="0091373F"/>
    <w:rsid w:val="009A1B32"/>
    <w:rsid w:val="009D145A"/>
    <w:rsid w:val="00A5084D"/>
    <w:rsid w:val="00A54A73"/>
    <w:rsid w:val="00A6755A"/>
    <w:rsid w:val="00A943C9"/>
    <w:rsid w:val="00B21079"/>
    <w:rsid w:val="00B90728"/>
    <w:rsid w:val="00C07AA9"/>
    <w:rsid w:val="00C15321"/>
    <w:rsid w:val="00C706E7"/>
    <w:rsid w:val="00C94F67"/>
    <w:rsid w:val="00D136C0"/>
    <w:rsid w:val="00D72C9F"/>
    <w:rsid w:val="00E25ED6"/>
    <w:rsid w:val="00E332A7"/>
    <w:rsid w:val="00F831E0"/>
    <w:rsid w:val="00FD0D4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A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32A7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0382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E332A7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9D145A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E0382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E0382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1F293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1F2934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1F2934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38ad3eeb08e745b6" Type="http://schemas.openxmlformats.org/officeDocument/2006/relationships/customXml" Target="/customXML/item2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A693618</value>
    </field>
    <field name="Objective-Title">
      <value order="0">hc-development-template-5-interviewee-list_v3 August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2023-07-11T05:08:25Z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vA858056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B3297DC0-A5B5-4870-8D85-01915BD59DEC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171456F2-7E7C-48CF-BDC7-86C7D6D8663C}"/>
</file>

<file path=customXML/itemProps4.xml><?xml version="1.0" encoding="utf-8"?>
<ds:datastoreItem xmlns:ds="http://schemas.openxmlformats.org/officeDocument/2006/customXml" ds:itemID="{D8DA901F-778D-469B-8BB9-63548CBD4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Development</dc:title>
  <dc:subject>Interviewee List</dc:subject>
  <dc:creator>assurance@infrastructure.nsw.gov.au</dc:creator>
  <cp:keywords/>
  <dc:description/>
  <cp:lastModifiedBy>Hisham Alameddine</cp:lastModifiedBy>
  <cp:revision>4</cp:revision>
  <cp:lastPrinted>2018-11-09T23:38:00Z</cp:lastPrinted>
  <dcterms:created xsi:type="dcterms:W3CDTF">2018-11-25T09:07:00Z</dcterms:created>
  <dcterms:modified xsi:type="dcterms:W3CDTF">2023-07-11T05:58:00Z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A693618</vt:lpwstr>
  </property>
  <property fmtid="{D5CDD505-2E9C-101B-9397-08002B2CF9AE}" pid="6" name="Objective-Title">
    <vt:lpwstr>hc-development-template-5-interviewee-list_v3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2023-07-11T05:08:25Z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vA858056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