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E7741" w14:textId="23AFE280" w:rsidR="00A92422" w:rsidRPr="000809F9" w:rsidRDefault="00A92422" w:rsidP="00BB4409">
      <w:pPr>
        <w:pStyle w:val="Bodytext6ptbefore"/>
        <w:rPr>
          <w:b/>
          <w:sz w:val="28"/>
          <w:szCs w:val="28"/>
        </w:rPr>
      </w:pPr>
      <w:r w:rsidRPr="000809F9">
        <w:rPr>
          <w:b/>
          <w:sz w:val="28"/>
          <w:szCs w:val="28"/>
        </w:rPr>
        <w:t xml:space="preserve">[project] </w:t>
      </w:r>
    </w:p>
    <w:p w14:paraId="5CC19C5A" w14:textId="77777777" w:rsidR="00A92422" w:rsidRPr="00BB4409" w:rsidRDefault="00A92422" w:rsidP="00BB4409">
      <w:pPr>
        <w:pStyle w:val="Bodytext6ptbefore"/>
        <w:rPr>
          <w:b/>
        </w:rPr>
      </w:pPr>
      <w:r w:rsidRPr="00BB4409">
        <w:rPr>
          <w:b/>
        </w:rPr>
        <w:t>[date and location]</w:t>
      </w:r>
    </w:p>
    <w:p w14:paraId="0A981B30" w14:textId="77777777" w:rsidR="00A92422" w:rsidRPr="000C3F72" w:rsidRDefault="00A92422" w:rsidP="000C3F72">
      <w:pPr>
        <w:pStyle w:val="Heading1"/>
        <w:spacing w:after="200"/>
      </w:pPr>
      <w:r w:rsidRPr="000C3F72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3017"/>
        <w:gridCol w:w="3116"/>
        <w:gridCol w:w="1693"/>
      </w:tblGrid>
      <w:tr w:rsidR="00A92422" w:rsidRPr="008C1AC0" w14:paraId="2AC2C578" w14:textId="77777777" w:rsidTr="0082784C">
        <w:trPr>
          <w:trHeight w:val="397"/>
        </w:trPr>
        <w:tc>
          <w:tcPr>
            <w:tcW w:w="9344" w:type="dxa"/>
            <w:gridSpan w:val="4"/>
            <w:shd w:val="clear" w:color="auto" w:fill="808080" w:themeFill="background1" w:themeFillShade="80"/>
            <w:vAlign w:val="center"/>
          </w:tcPr>
          <w:p w14:paraId="0857C8E6" w14:textId="77777777" w:rsidR="00A92422" w:rsidRPr="008C1AC0" w:rsidRDefault="00A92422" w:rsidP="004A4083">
            <w:pPr>
              <w:pStyle w:val="Tableheading"/>
            </w:pPr>
            <w:r w:rsidRPr="008C1AC0">
              <w:t>[day and date] (Day 1)</w:t>
            </w:r>
          </w:p>
        </w:tc>
      </w:tr>
      <w:tr w:rsidR="00A92422" w:rsidRPr="008C1AC0" w14:paraId="4DD5E558" w14:textId="77777777" w:rsidTr="0082784C">
        <w:trPr>
          <w:trHeight w:val="501"/>
        </w:trPr>
        <w:tc>
          <w:tcPr>
            <w:tcW w:w="1513" w:type="dxa"/>
            <w:shd w:val="clear" w:color="auto" w:fill="E8710E" w:themeFill="accent1"/>
            <w:vAlign w:val="center"/>
          </w:tcPr>
          <w:p w14:paraId="0D1E62FD" w14:textId="77777777" w:rsidR="00A92422" w:rsidRPr="008C1AC0" w:rsidRDefault="00A92422" w:rsidP="004A4083">
            <w:pPr>
              <w:pStyle w:val="Tableheading"/>
            </w:pPr>
            <w:r w:rsidRPr="008C1AC0">
              <w:t>Time</w:t>
            </w:r>
          </w:p>
        </w:tc>
        <w:tc>
          <w:tcPr>
            <w:tcW w:w="3019" w:type="dxa"/>
            <w:shd w:val="clear" w:color="auto" w:fill="E8710E" w:themeFill="accent1"/>
            <w:vAlign w:val="center"/>
          </w:tcPr>
          <w:p w14:paraId="61C847F1" w14:textId="77777777" w:rsidR="00A92422" w:rsidRPr="008C1AC0" w:rsidRDefault="00A92422" w:rsidP="004A4083">
            <w:pPr>
              <w:pStyle w:val="Tableheading"/>
            </w:pPr>
            <w:r w:rsidRPr="008C1AC0">
              <w:t xml:space="preserve">Name and Position </w:t>
            </w:r>
            <w:r w:rsidRPr="008C1AC0">
              <w:br/>
              <w:t>of Presenter</w:t>
            </w:r>
          </w:p>
        </w:tc>
        <w:tc>
          <w:tcPr>
            <w:tcW w:w="3118" w:type="dxa"/>
            <w:shd w:val="clear" w:color="auto" w:fill="E8710E" w:themeFill="accent1"/>
            <w:vAlign w:val="center"/>
          </w:tcPr>
          <w:p w14:paraId="5B7CE60E" w14:textId="77777777" w:rsidR="00A92422" w:rsidRPr="008C1AC0" w:rsidRDefault="00A92422" w:rsidP="004A4083">
            <w:pPr>
              <w:pStyle w:val="Tableheading"/>
            </w:pPr>
            <w:r w:rsidRPr="008C1AC0">
              <w:t>Details</w:t>
            </w:r>
          </w:p>
        </w:tc>
        <w:tc>
          <w:tcPr>
            <w:tcW w:w="1694" w:type="dxa"/>
            <w:shd w:val="clear" w:color="auto" w:fill="E8710E" w:themeFill="accent1"/>
            <w:vAlign w:val="center"/>
          </w:tcPr>
          <w:p w14:paraId="61928A70" w14:textId="77777777" w:rsidR="00A92422" w:rsidRPr="008C1AC0" w:rsidRDefault="00A92422" w:rsidP="004A4083">
            <w:pPr>
              <w:pStyle w:val="Tableheading"/>
            </w:pPr>
            <w:r w:rsidRPr="008C1AC0">
              <w:t>KEY FOCUS AREA</w:t>
            </w:r>
          </w:p>
        </w:tc>
      </w:tr>
      <w:tr w:rsidR="00A92422" w:rsidRPr="008C1AC0" w14:paraId="1BE6ACE4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21CC4812" w14:textId="77777777" w:rsidR="00A92422" w:rsidRPr="008C1AC0" w:rsidRDefault="00A92422" w:rsidP="004A4083">
            <w:pPr>
              <w:pStyle w:val="Tabletext"/>
            </w:pPr>
            <w:r w:rsidRPr="008C1AC0">
              <w:t>9:00 – 10:00</w:t>
            </w:r>
          </w:p>
        </w:tc>
        <w:tc>
          <w:tcPr>
            <w:tcW w:w="3019" w:type="dxa"/>
            <w:vAlign w:val="center"/>
          </w:tcPr>
          <w:p w14:paraId="34F5B1FB" w14:textId="77777777" w:rsidR="00A92422" w:rsidRPr="008C1AC0" w:rsidRDefault="00A92422" w:rsidP="004A4083">
            <w:pPr>
              <w:pStyle w:val="Tabletext"/>
            </w:pPr>
            <w:r w:rsidRPr="008C1AC0">
              <w:t>Project Director</w:t>
            </w:r>
          </w:p>
          <w:p w14:paraId="50B9C30C" w14:textId="77777777" w:rsidR="00A92422" w:rsidRPr="008C1AC0" w:rsidRDefault="00A92422" w:rsidP="004A4083">
            <w:pPr>
              <w:pStyle w:val="Tabletext"/>
            </w:pPr>
            <w:r w:rsidRPr="008C1AC0">
              <w:t>Architect</w:t>
            </w:r>
          </w:p>
          <w:p w14:paraId="017C8D89" w14:textId="77777777" w:rsidR="00A92422" w:rsidRPr="008C1AC0" w:rsidRDefault="00A92422" w:rsidP="004A4083">
            <w:pPr>
              <w:pStyle w:val="Tabletext"/>
            </w:pPr>
            <w:r w:rsidRPr="008C1AC0">
              <w:t>Design Manager</w:t>
            </w:r>
          </w:p>
        </w:tc>
        <w:tc>
          <w:tcPr>
            <w:tcW w:w="3118" w:type="dxa"/>
            <w:vAlign w:val="center"/>
          </w:tcPr>
          <w:p w14:paraId="224E8302" w14:textId="77777777" w:rsidR="00A92422" w:rsidRPr="00EA3B5B" w:rsidRDefault="00A92422" w:rsidP="004A4083">
            <w:pPr>
              <w:pStyle w:val="Tablebullet"/>
            </w:pPr>
            <w:r w:rsidRPr="00EA3B5B">
              <w:t>Asset design and scope overview</w:t>
            </w:r>
          </w:p>
          <w:p w14:paraId="3904AD15" w14:textId="77777777" w:rsidR="00A92422" w:rsidRPr="008C1AC0" w:rsidRDefault="00A92422" w:rsidP="004A4083">
            <w:pPr>
              <w:pStyle w:val="Tablebullet"/>
            </w:pPr>
            <w:r w:rsidRPr="00EA3B5B">
              <w:t>How the asset fits in with its network / place making</w:t>
            </w:r>
          </w:p>
        </w:tc>
        <w:tc>
          <w:tcPr>
            <w:tcW w:w="1694" w:type="dxa"/>
            <w:vAlign w:val="center"/>
          </w:tcPr>
          <w:p w14:paraId="0370DD4E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ALL</w:t>
            </w:r>
          </w:p>
        </w:tc>
      </w:tr>
      <w:tr w:rsidR="00A92422" w:rsidRPr="008C1AC0" w14:paraId="06A20B98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7B83591A" w14:textId="77777777" w:rsidR="00A92422" w:rsidRPr="008C1AC0" w:rsidRDefault="00A92422" w:rsidP="004A4083">
            <w:pPr>
              <w:pStyle w:val="Tabletext"/>
            </w:pPr>
            <w:r w:rsidRPr="008C1AC0">
              <w:t>10:00 – 10:45</w:t>
            </w:r>
          </w:p>
        </w:tc>
        <w:tc>
          <w:tcPr>
            <w:tcW w:w="3019" w:type="dxa"/>
            <w:vAlign w:val="center"/>
          </w:tcPr>
          <w:p w14:paraId="78FE3613" w14:textId="77777777" w:rsidR="00A92422" w:rsidRPr="008C1AC0" w:rsidRDefault="00A92422" w:rsidP="004A4083">
            <w:pPr>
              <w:pStyle w:val="Tabletext"/>
            </w:pPr>
            <w:r w:rsidRPr="008C1AC0">
              <w:t>Senior Responsible Officer (SRO)</w:t>
            </w:r>
          </w:p>
          <w:p w14:paraId="4B6D6C04" w14:textId="77777777" w:rsidR="00A92422" w:rsidRPr="008C1AC0" w:rsidRDefault="00A92422" w:rsidP="004A4083">
            <w:pPr>
              <w:pStyle w:val="Tabletext"/>
            </w:pPr>
            <w:r w:rsidRPr="008C1AC0">
              <w:t>Deputy Secretary / GM Planning</w:t>
            </w:r>
          </w:p>
          <w:p w14:paraId="3FD5ABB2" w14:textId="77777777" w:rsidR="00A92422" w:rsidRPr="008C1AC0" w:rsidRDefault="00A92422" w:rsidP="004A4083">
            <w:pPr>
              <w:pStyle w:val="Tabletext"/>
            </w:pPr>
            <w:r w:rsidRPr="008C1AC0">
              <w:t>Deputy Secretary / GM Operations</w:t>
            </w:r>
          </w:p>
        </w:tc>
        <w:tc>
          <w:tcPr>
            <w:tcW w:w="3118" w:type="dxa"/>
            <w:vAlign w:val="center"/>
          </w:tcPr>
          <w:p w14:paraId="0328A821" w14:textId="77777777" w:rsidR="00A92422" w:rsidRPr="008C1AC0" w:rsidRDefault="00A92422" w:rsidP="004A4083">
            <w:pPr>
              <w:pStyle w:val="Tablebullet"/>
            </w:pPr>
            <w:r w:rsidRPr="008C1AC0">
              <w:t>Identified need and problem being solved</w:t>
            </w:r>
          </w:p>
          <w:p w14:paraId="49C6B302" w14:textId="77777777" w:rsidR="00A92422" w:rsidRPr="008C1AC0" w:rsidRDefault="00A92422" w:rsidP="004A4083">
            <w:pPr>
              <w:pStyle w:val="Tablebullet"/>
            </w:pPr>
            <w:r w:rsidRPr="008C1AC0">
              <w:t>Assessment of alternative means of meeting the need</w:t>
            </w:r>
          </w:p>
          <w:p w14:paraId="66CE3655" w14:textId="77777777" w:rsidR="00A92422" w:rsidRPr="008C1AC0" w:rsidRDefault="00A92422" w:rsidP="004A4083">
            <w:pPr>
              <w:pStyle w:val="Tablebullet"/>
            </w:pPr>
            <w:r w:rsidRPr="008C1AC0">
              <w:t>Delivery agency endorsement</w:t>
            </w:r>
          </w:p>
          <w:p w14:paraId="10074D39" w14:textId="77777777" w:rsidR="00A92422" w:rsidRPr="008C1AC0" w:rsidRDefault="00A92422" w:rsidP="004A4083">
            <w:pPr>
              <w:pStyle w:val="Tablebullet"/>
            </w:pPr>
            <w:r w:rsidRPr="008C1AC0">
              <w:t>Benefits of the project for the delivery agency and stakeholders</w:t>
            </w:r>
          </w:p>
        </w:tc>
        <w:tc>
          <w:tcPr>
            <w:tcW w:w="1694" w:type="dxa"/>
            <w:vAlign w:val="center"/>
          </w:tcPr>
          <w:p w14:paraId="032A3E3B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Service Need</w:t>
            </w:r>
          </w:p>
        </w:tc>
      </w:tr>
      <w:tr w:rsidR="00A92422" w:rsidRPr="008C1AC0" w14:paraId="6E0FDF8B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11A37581" w14:textId="77777777" w:rsidR="00A92422" w:rsidRPr="008C1AC0" w:rsidRDefault="00A92422" w:rsidP="004A4083">
            <w:pPr>
              <w:pStyle w:val="Tabletext"/>
            </w:pPr>
            <w:r w:rsidRPr="008C1AC0">
              <w:t>10:45 – 12:45</w:t>
            </w:r>
          </w:p>
        </w:tc>
        <w:tc>
          <w:tcPr>
            <w:tcW w:w="3019" w:type="dxa"/>
            <w:vAlign w:val="center"/>
          </w:tcPr>
          <w:p w14:paraId="46DF9192" w14:textId="77777777" w:rsidR="00A92422" w:rsidRPr="008C1AC0" w:rsidRDefault="00A92422" w:rsidP="004A4083">
            <w:pPr>
              <w:pStyle w:val="Tabletext"/>
            </w:pPr>
            <w:r w:rsidRPr="008C1AC0">
              <w:t>Project Director</w:t>
            </w:r>
          </w:p>
          <w:p w14:paraId="09E07615" w14:textId="77777777" w:rsidR="00A92422" w:rsidRPr="008C1AC0" w:rsidRDefault="00A92422" w:rsidP="004A4083">
            <w:pPr>
              <w:pStyle w:val="Tabletext"/>
            </w:pPr>
            <w:r w:rsidRPr="008C1AC0">
              <w:t>Commercial Manager</w:t>
            </w:r>
          </w:p>
          <w:p w14:paraId="031EABF2" w14:textId="77777777" w:rsidR="00A92422" w:rsidRPr="008C1AC0" w:rsidRDefault="00A92422" w:rsidP="004A4083">
            <w:pPr>
              <w:pStyle w:val="Tabletext"/>
            </w:pPr>
            <w:r w:rsidRPr="008C1AC0">
              <w:t>BCR Analyst</w:t>
            </w:r>
          </w:p>
          <w:p w14:paraId="4AB70BC0" w14:textId="77777777" w:rsidR="00A92422" w:rsidRPr="008C1AC0" w:rsidRDefault="00A92422" w:rsidP="004A4083">
            <w:pPr>
              <w:pStyle w:val="Tabletext"/>
            </w:pPr>
            <w:r w:rsidRPr="008C1AC0">
              <w:t>Quantity Surveyor (Cost Planner)</w:t>
            </w:r>
          </w:p>
          <w:p w14:paraId="6B4A9E5D" w14:textId="77777777" w:rsidR="00A92422" w:rsidRPr="008C1AC0" w:rsidRDefault="00A92422" w:rsidP="004A4083">
            <w:pPr>
              <w:pStyle w:val="Tabletext"/>
            </w:pPr>
            <w:r w:rsidRPr="008C1AC0">
              <w:t>Treasury Representative</w:t>
            </w:r>
          </w:p>
        </w:tc>
        <w:tc>
          <w:tcPr>
            <w:tcW w:w="3118" w:type="dxa"/>
            <w:vAlign w:val="center"/>
          </w:tcPr>
          <w:p w14:paraId="28AA4FEC" w14:textId="77777777" w:rsidR="00A92422" w:rsidRPr="008C1AC0" w:rsidRDefault="00A92422" w:rsidP="004A4083">
            <w:pPr>
              <w:pStyle w:val="Tablebullet"/>
            </w:pPr>
            <w:r w:rsidRPr="008C1AC0">
              <w:t>Economic appraisal</w:t>
            </w:r>
          </w:p>
          <w:p w14:paraId="28C8C736" w14:textId="77777777" w:rsidR="00A92422" w:rsidRPr="008C1AC0" w:rsidRDefault="00A92422" w:rsidP="004A4083">
            <w:pPr>
              <w:pStyle w:val="Tablebullet"/>
            </w:pPr>
            <w:r w:rsidRPr="008C1AC0">
              <w:t>Financial analysis of options</w:t>
            </w:r>
          </w:p>
          <w:p w14:paraId="398F181E" w14:textId="5023636D" w:rsidR="00A92422" w:rsidRPr="008C1AC0" w:rsidRDefault="00A92422" w:rsidP="004A4083">
            <w:pPr>
              <w:pStyle w:val="Tablebullet"/>
            </w:pPr>
            <w:r w:rsidRPr="008C1AC0">
              <w:t>Cost</w:t>
            </w:r>
            <w:r w:rsidR="00586023">
              <w:t>-B</w:t>
            </w:r>
            <w:r w:rsidR="00586023" w:rsidRPr="008C1AC0">
              <w:t xml:space="preserve">enefit </w:t>
            </w:r>
            <w:r w:rsidR="00586023">
              <w:t>A</w:t>
            </w:r>
            <w:r w:rsidR="00586023" w:rsidRPr="008C1AC0">
              <w:t>nalysis</w:t>
            </w:r>
            <w:r w:rsidRPr="008C1AC0">
              <w:t>– quantitative and qualitative</w:t>
            </w:r>
          </w:p>
          <w:p w14:paraId="419D04E6" w14:textId="77777777" w:rsidR="00A92422" w:rsidRPr="008C1AC0" w:rsidRDefault="00A92422" w:rsidP="004A4083">
            <w:pPr>
              <w:pStyle w:val="Tablebullet"/>
            </w:pPr>
            <w:r w:rsidRPr="008C1AC0">
              <w:t>Source of funds</w:t>
            </w:r>
          </w:p>
        </w:tc>
        <w:tc>
          <w:tcPr>
            <w:tcW w:w="1694" w:type="dxa"/>
            <w:vAlign w:val="center"/>
          </w:tcPr>
          <w:p w14:paraId="3FD1C8C4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Value for Money and Affordability</w:t>
            </w:r>
          </w:p>
        </w:tc>
      </w:tr>
      <w:tr w:rsidR="00A92422" w:rsidRPr="008C1AC0" w14:paraId="226DB494" w14:textId="77777777" w:rsidTr="0082784C">
        <w:trPr>
          <w:trHeight w:val="459"/>
        </w:trPr>
        <w:tc>
          <w:tcPr>
            <w:tcW w:w="1513" w:type="dxa"/>
            <w:shd w:val="clear" w:color="auto" w:fill="D9D9D9"/>
            <w:vAlign w:val="center"/>
          </w:tcPr>
          <w:p w14:paraId="71FFB740" w14:textId="77777777" w:rsidR="00A92422" w:rsidRPr="008C1AC0" w:rsidRDefault="00A92422" w:rsidP="004A4083">
            <w:pPr>
              <w:pStyle w:val="Tabletext"/>
            </w:pPr>
            <w:r w:rsidRPr="008C1AC0">
              <w:t>12:45 – 13:15</w:t>
            </w:r>
          </w:p>
        </w:tc>
        <w:tc>
          <w:tcPr>
            <w:tcW w:w="7831" w:type="dxa"/>
            <w:gridSpan w:val="3"/>
            <w:shd w:val="clear" w:color="auto" w:fill="D9D9D9"/>
            <w:vAlign w:val="center"/>
          </w:tcPr>
          <w:p w14:paraId="7A2617D8" w14:textId="77777777" w:rsidR="00A92422" w:rsidRPr="008C1AC0" w:rsidRDefault="00A92422" w:rsidP="004A4083">
            <w:pPr>
              <w:pStyle w:val="Tabletext"/>
            </w:pPr>
            <w:r w:rsidRPr="008C1AC0">
              <w:t>LUNCH BREAK</w:t>
            </w:r>
          </w:p>
        </w:tc>
      </w:tr>
      <w:tr w:rsidR="00A92422" w:rsidRPr="008C1AC0" w14:paraId="0EB1C4DE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65B55606" w14:textId="77777777" w:rsidR="00A92422" w:rsidRPr="004A4083" w:rsidRDefault="00A92422" w:rsidP="004A4083">
            <w:pPr>
              <w:pStyle w:val="Tabletext"/>
            </w:pPr>
            <w:r w:rsidRPr="004A4083">
              <w:t>13:15 – 15:00</w:t>
            </w:r>
          </w:p>
        </w:tc>
        <w:tc>
          <w:tcPr>
            <w:tcW w:w="3019" w:type="dxa"/>
            <w:vAlign w:val="center"/>
          </w:tcPr>
          <w:p w14:paraId="78B21039" w14:textId="77777777" w:rsidR="00A92422" w:rsidRPr="004A4083" w:rsidRDefault="00A92422" w:rsidP="004A4083">
            <w:pPr>
              <w:pStyle w:val="Tabletext"/>
            </w:pPr>
            <w:r w:rsidRPr="004A4083">
              <w:t>Master Planner</w:t>
            </w:r>
          </w:p>
          <w:p w14:paraId="6225580F" w14:textId="77777777" w:rsidR="00A92422" w:rsidRPr="004A4083" w:rsidRDefault="00A92422" w:rsidP="004A4083">
            <w:pPr>
              <w:pStyle w:val="Tabletext"/>
            </w:pPr>
            <w:r w:rsidRPr="004A4083">
              <w:t>Network manager</w:t>
            </w:r>
          </w:p>
          <w:p w14:paraId="4DB0334E" w14:textId="77777777" w:rsidR="00A92422" w:rsidRPr="004A4083" w:rsidRDefault="00A92422" w:rsidP="004A4083">
            <w:pPr>
              <w:pStyle w:val="Tabletext"/>
            </w:pPr>
            <w:r w:rsidRPr="004A4083">
              <w:t>Planning Approvals</w:t>
            </w:r>
          </w:p>
          <w:p w14:paraId="7BAD1AD6" w14:textId="77777777" w:rsidR="00A92422" w:rsidRPr="004A4083" w:rsidRDefault="00A92422" w:rsidP="004A4083">
            <w:pPr>
              <w:pStyle w:val="Tabletext"/>
            </w:pPr>
            <w:r w:rsidRPr="004A4083">
              <w:t>Operations / Asset Management)</w:t>
            </w:r>
          </w:p>
        </w:tc>
        <w:tc>
          <w:tcPr>
            <w:tcW w:w="3118" w:type="dxa"/>
            <w:vAlign w:val="center"/>
          </w:tcPr>
          <w:p w14:paraId="3AEB8C56" w14:textId="77777777" w:rsidR="00A92422" w:rsidRPr="008C1AC0" w:rsidRDefault="00A92422" w:rsidP="004A4083">
            <w:pPr>
              <w:pStyle w:val="Tablebullet"/>
            </w:pPr>
            <w:r w:rsidRPr="008C1AC0">
              <w:t>Whole-of-life costs sustainability</w:t>
            </w:r>
          </w:p>
          <w:p w14:paraId="79739E2C" w14:textId="77777777" w:rsidR="00A92422" w:rsidRPr="008C1AC0" w:rsidRDefault="00A92422" w:rsidP="004A4083">
            <w:pPr>
              <w:pStyle w:val="Tablebullet"/>
            </w:pPr>
            <w:r w:rsidRPr="008C1AC0">
              <w:t>Planning approval progress</w:t>
            </w:r>
          </w:p>
          <w:p w14:paraId="63880381" w14:textId="77777777" w:rsidR="00A92422" w:rsidRPr="008C1AC0" w:rsidRDefault="00A92422" w:rsidP="004A4083">
            <w:pPr>
              <w:pStyle w:val="Tablebullet"/>
            </w:pPr>
            <w:r w:rsidRPr="008C1AC0">
              <w:t>Environmental impacts</w:t>
            </w:r>
          </w:p>
          <w:p w14:paraId="73FB6013" w14:textId="77777777" w:rsidR="00A92422" w:rsidRPr="008C1AC0" w:rsidRDefault="00A92422" w:rsidP="004A4083">
            <w:pPr>
              <w:pStyle w:val="Tablebullet"/>
            </w:pPr>
            <w:r w:rsidRPr="008C1AC0">
              <w:t>Place making and systems/network integration</w:t>
            </w:r>
          </w:p>
        </w:tc>
        <w:tc>
          <w:tcPr>
            <w:tcW w:w="1694" w:type="dxa"/>
            <w:vAlign w:val="center"/>
          </w:tcPr>
          <w:p w14:paraId="0DA1AE8B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Social, Economic and Environmental Sustainability</w:t>
            </w:r>
          </w:p>
        </w:tc>
      </w:tr>
      <w:tr w:rsidR="00A92422" w:rsidRPr="008C1AC0" w14:paraId="0B8B00CE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54DA3F3B" w14:textId="77777777" w:rsidR="00A92422" w:rsidRPr="004A4083" w:rsidRDefault="00A92422" w:rsidP="004A4083">
            <w:pPr>
              <w:pStyle w:val="Tabletext"/>
            </w:pPr>
            <w:r w:rsidRPr="004A4083">
              <w:t>15:00 – 17:00</w:t>
            </w:r>
          </w:p>
        </w:tc>
        <w:tc>
          <w:tcPr>
            <w:tcW w:w="3019" w:type="dxa"/>
            <w:vAlign w:val="center"/>
          </w:tcPr>
          <w:p w14:paraId="53B89851" w14:textId="77777777" w:rsidR="00A92422" w:rsidRPr="004A4083" w:rsidRDefault="00A92422" w:rsidP="004A4083">
            <w:pPr>
              <w:pStyle w:val="Tabletext"/>
            </w:pPr>
            <w:r w:rsidRPr="004A4083">
              <w:t>Senior Responsible Officer (SRO)</w:t>
            </w:r>
          </w:p>
          <w:p w14:paraId="6BB84C1E" w14:textId="77777777" w:rsidR="00A92422" w:rsidRPr="004A4083" w:rsidRDefault="00A92422" w:rsidP="004A4083">
            <w:pPr>
              <w:pStyle w:val="Tabletext"/>
            </w:pPr>
            <w:r w:rsidRPr="004A4083">
              <w:t>Chair of Steering Committee</w:t>
            </w:r>
          </w:p>
          <w:p w14:paraId="184CFBEF" w14:textId="77777777" w:rsidR="00A92422" w:rsidRPr="004A4083" w:rsidRDefault="00A92422" w:rsidP="004A4083">
            <w:pPr>
              <w:pStyle w:val="Tabletext"/>
            </w:pPr>
            <w:r w:rsidRPr="004A4083">
              <w:t>Program Manager</w:t>
            </w:r>
          </w:p>
          <w:p w14:paraId="5C69BBFD" w14:textId="77777777" w:rsidR="00A92422" w:rsidRPr="004A4083" w:rsidRDefault="00A92422" w:rsidP="004A4083">
            <w:pPr>
              <w:pStyle w:val="Tabletext"/>
            </w:pPr>
            <w:r w:rsidRPr="004A4083">
              <w:t>Project Director</w:t>
            </w:r>
          </w:p>
        </w:tc>
        <w:tc>
          <w:tcPr>
            <w:tcW w:w="3118" w:type="dxa"/>
            <w:vAlign w:val="center"/>
          </w:tcPr>
          <w:p w14:paraId="5F5DD3A4" w14:textId="77777777" w:rsidR="00A92422" w:rsidRPr="008C1AC0" w:rsidRDefault="00A92422" w:rsidP="004A4083">
            <w:pPr>
              <w:pStyle w:val="Tablebullet"/>
            </w:pPr>
            <w:r w:rsidRPr="008C1AC0">
              <w:t>Project oversight structure</w:t>
            </w:r>
          </w:p>
          <w:p w14:paraId="2D8D28A6" w14:textId="77777777" w:rsidR="00A92422" w:rsidRPr="008C1AC0" w:rsidRDefault="00A92422" w:rsidP="004A4083">
            <w:pPr>
              <w:pStyle w:val="Tablebullet"/>
            </w:pPr>
            <w:r w:rsidRPr="008C1AC0">
              <w:t>Delivery agency capability and capacity</w:t>
            </w:r>
          </w:p>
          <w:p w14:paraId="1B5D3BA1" w14:textId="77777777" w:rsidR="00A92422" w:rsidRPr="008C1AC0" w:rsidRDefault="00A92422" w:rsidP="004A4083">
            <w:pPr>
              <w:pStyle w:val="Tablebullet"/>
            </w:pPr>
            <w:r w:rsidRPr="008C1AC0">
              <w:t>Project team structure and capability</w:t>
            </w:r>
          </w:p>
          <w:p w14:paraId="62C5425D" w14:textId="77777777" w:rsidR="00A92422" w:rsidRPr="008C1AC0" w:rsidRDefault="00A92422" w:rsidP="004A4083">
            <w:pPr>
              <w:pStyle w:val="Tablebullet"/>
            </w:pPr>
            <w:r w:rsidRPr="008C1AC0">
              <w:t>Responsibilities and authorities</w:t>
            </w:r>
          </w:p>
          <w:p w14:paraId="448FD070" w14:textId="77777777" w:rsidR="00A92422" w:rsidRPr="008C1AC0" w:rsidRDefault="00A92422" w:rsidP="004A4083">
            <w:pPr>
              <w:pStyle w:val="Tablebullet"/>
            </w:pPr>
            <w:r w:rsidRPr="008C1AC0">
              <w:t>Delivery agency governance policies</w:t>
            </w:r>
          </w:p>
        </w:tc>
        <w:tc>
          <w:tcPr>
            <w:tcW w:w="1694" w:type="dxa"/>
            <w:vAlign w:val="center"/>
          </w:tcPr>
          <w:p w14:paraId="5C3C2CAE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Governance</w:t>
            </w:r>
          </w:p>
        </w:tc>
      </w:tr>
      <w:tr w:rsidR="00A92422" w:rsidRPr="008C1AC0" w14:paraId="22D8406C" w14:textId="77777777" w:rsidTr="0082784C">
        <w:trPr>
          <w:trHeight w:val="397"/>
        </w:trPr>
        <w:tc>
          <w:tcPr>
            <w:tcW w:w="9344" w:type="dxa"/>
            <w:gridSpan w:val="4"/>
            <w:shd w:val="clear" w:color="auto" w:fill="808080" w:themeFill="background1" w:themeFillShade="80"/>
            <w:vAlign w:val="center"/>
          </w:tcPr>
          <w:p w14:paraId="6EAAA065" w14:textId="77777777" w:rsidR="00A92422" w:rsidRPr="008C1AC0" w:rsidRDefault="00A92422" w:rsidP="004A4083">
            <w:pPr>
              <w:pStyle w:val="Tableheading"/>
              <w:pageBreakBefore/>
            </w:pPr>
            <w:r w:rsidRPr="008C1AC0">
              <w:lastRenderedPageBreak/>
              <w:t>[day and date] (Day 2)</w:t>
            </w:r>
          </w:p>
        </w:tc>
      </w:tr>
      <w:tr w:rsidR="00A92422" w:rsidRPr="008C1AC0" w14:paraId="456B1DD5" w14:textId="77777777" w:rsidTr="0082784C">
        <w:trPr>
          <w:trHeight w:val="502"/>
        </w:trPr>
        <w:tc>
          <w:tcPr>
            <w:tcW w:w="1513" w:type="dxa"/>
            <w:shd w:val="clear" w:color="auto" w:fill="E8710E" w:themeFill="accent1"/>
            <w:vAlign w:val="center"/>
          </w:tcPr>
          <w:p w14:paraId="5D2C4148" w14:textId="77777777" w:rsidR="00A92422" w:rsidRPr="008C1AC0" w:rsidRDefault="00A92422" w:rsidP="004A4083">
            <w:pPr>
              <w:pStyle w:val="Tableheading"/>
            </w:pPr>
            <w:r w:rsidRPr="008C1AC0">
              <w:t>Time</w:t>
            </w:r>
          </w:p>
        </w:tc>
        <w:tc>
          <w:tcPr>
            <w:tcW w:w="3019" w:type="dxa"/>
            <w:shd w:val="clear" w:color="auto" w:fill="E8710E" w:themeFill="accent1"/>
            <w:vAlign w:val="center"/>
          </w:tcPr>
          <w:p w14:paraId="05D13D07" w14:textId="77777777" w:rsidR="00A92422" w:rsidRPr="008C1AC0" w:rsidRDefault="00A92422" w:rsidP="004A4083">
            <w:pPr>
              <w:pStyle w:val="Tableheading"/>
            </w:pPr>
            <w:r w:rsidRPr="008C1AC0">
              <w:t xml:space="preserve">Name and Position </w:t>
            </w:r>
            <w:r w:rsidRPr="008C1AC0">
              <w:br/>
              <w:t>of Presenter</w:t>
            </w:r>
          </w:p>
        </w:tc>
        <w:tc>
          <w:tcPr>
            <w:tcW w:w="3118" w:type="dxa"/>
            <w:shd w:val="clear" w:color="auto" w:fill="E8710E" w:themeFill="accent1"/>
            <w:vAlign w:val="center"/>
          </w:tcPr>
          <w:p w14:paraId="471EEF2A" w14:textId="77777777" w:rsidR="00A92422" w:rsidRPr="008C1AC0" w:rsidRDefault="00A92422" w:rsidP="004A4083">
            <w:pPr>
              <w:pStyle w:val="Tableheading"/>
            </w:pPr>
            <w:r w:rsidRPr="008C1AC0">
              <w:t>Details</w:t>
            </w:r>
          </w:p>
        </w:tc>
        <w:tc>
          <w:tcPr>
            <w:tcW w:w="1694" w:type="dxa"/>
            <w:shd w:val="clear" w:color="auto" w:fill="E8710E" w:themeFill="accent1"/>
            <w:vAlign w:val="center"/>
          </w:tcPr>
          <w:p w14:paraId="08C9EBE3" w14:textId="0D57174F" w:rsidR="00A92422" w:rsidRPr="008C1AC0" w:rsidRDefault="00B410B4" w:rsidP="004A4083">
            <w:pPr>
              <w:pStyle w:val="Tableheading"/>
            </w:pPr>
            <w:r>
              <w:t>Key Focus Area</w:t>
            </w:r>
          </w:p>
        </w:tc>
      </w:tr>
      <w:tr w:rsidR="00A92422" w:rsidRPr="008C1AC0" w14:paraId="2B888959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39646153" w14:textId="77777777" w:rsidR="00A92422" w:rsidRPr="008C1AC0" w:rsidRDefault="00A92422" w:rsidP="004A4083">
            <w:pPr>
              <w:pStyle w:val="Tabletext"/>
            </w:pPr>
            <w:r w:rsidRPr="008C1AC0">
              <w:t>9:00 – 10:30</w:t>
            </w:r>
          </w:p>
        </w:tc>
        <w:tc>
          <w:tcPr>
            <w:tcW w:w="3019" w:type="dxa"/>
            <w:vAlign w:val="center"/>
          </w:tcPr>
          <w:p w14:paraId="5AF68B09" w14:textId="77777777" w:rsidR="00A92422" w:rsidRPr="008C1AC0" w:rsidRDefault="00A92422" w:rsidP="004A4083">
            <w:pPr>
              <w:pStyle w:val="Tabletext"/>
            </w:pPr>
            <w:r w:rsidRPr="008C1AC0">
              <w:t>Risk Manager</w:t>
            </w:r>
          </w:p>
          <w:p w14:paraId="3F40C8F6" w14:textId="77777777" w:rsidR="00A92422" w:rsidRPr="008C1AC0" w:rsidRDefault="00A92422" w:rsidP="004A4083">
            <w:pPr>
              <w:pStyle w:val="Tabletext"/>
            </w:pPr>
            <w:r w:rsidRPr="008C1AC0">
              <w:t>Project Manager</w:t>
            </w:r>
          </w:p>
          <w:p w14:paraId="336A6667" w14:textId="77777777" w:rsidR="00A92422" w:rsidRPr="008C1AC0" w:rsidRDefault="00A92422" w:rsidP="004A4083">
            <w:pPr>
              <w:pStyle w:val="Tabletext"/>
            </w:pPr>
            <w:r w:rsidRPr="008C1AC0">
              <w:t>Design Manager</w:t>
            </w:r>
          </w:p>
          <w:p w14:paraId="13E73983" w14:textId="77777777" w:rsidR="00A92422" w:rsidRPr="008C1AC0" w:rsidRDefault="00A92422" w:rsidP="004A4083">
            <w:pPr>
              <w:pStyle w:val="Tabletext"/>
            </w:pPr>
            <w:r w:rsidRPr="008C1AC0">
              <w:t>Project Scheduling / Programmer</w:t>
            </w:r>
          </w:p>
        </w:tc>
        <w:tc>
          <w:tcPr>
            <w:tcW w:w="3118" w:type="dxa"/>
            <w:vAlign w:val="center"/>
          </w:tcPr>
          <w:p w14:paraId="289623FE" w14:textId="77777777" w:rsidR="00A92422" w:rsidRPr="008C1AC0" w:rsidRDefault="00A92422" w:rsidP="004A4083">
            <w:pPr>
              <w:pStyle w:val="Tablebullet"/>
            </w:pPr>
            <w:r w:rsidRPr="008C1AC0">
              <w:t>Risk and opportunities matrix</w:t>
            </w:r>
          </w:p>
          <w:p w14:paraId="22EF931A" w14:textId="77777777" w:rsidR="00A92422" w:rsidRPr="008C1AC0" w:rsidRDefault="00A92422" w:rsidP="004A4083">
            <w:pPr>
              <w:pStyle w:val="Tablebullet"/>
            </w:pPr>
            <w:r w:rsidRPr="008C1AC0">
              <w:t>Risk Approach/Methodology</w:t>
            </w:r>
          </w:p>
          <w:p w14:paraId="5BEB1F64" w14:textId="77777777" w:rsidR="00A92422" w:rsidRPr="008C1AC0" w:rsidRDefault="00A92422" w:rsidP="004A4083">
            <w:pPr>
              <w:pStyle w:val="Tablebullet"/>
            </w:pPr>
            <w:r w:rsidRPr="008C1AC0">
              <w:t>Key mitigations for major risks</w:t>
            </w:r>
          </w:p>
          <w:p w14:paraId="66201C16" w14:textId="77777777" w:rsidR="00A92422" w:rsidRPr="008C1AC0" w:rsidRDefault="00A92422" w:rsidP="004A4083">
            <w:pPr>
              <w:pStyle w:val="Tablebullet"/>
            </w:pPr>
            <w:r w:rsidRPr="008C1AC0">
              <w:t>Commercial risk to state</w:t>
            </w:r>
          </w:p>
          <w:p w14:paraId="78E2733F" w14:textId="77777777" w:rsidR="00A92422" w:rsidRPr="008C1AC0" w:rsidRDefault="00A92422" w:rsidP="004A4083">
            <w:pPr>
              <w:pStyle w:val="Tablebullet"/>
            </w:pPr>
            <w:r w:rsidRPr="008C1AC0">
              <w:t>Program/schedule risk</w:t>
            </w:r>
          </w:p>
        </w:tc>
        <w:tc>
          <w:tcPr>
            <w:tcW w:w="1694" w:type="dxa"/>
            <w:vAlign w:val="center"/>
          </w:tcPr>
          <w:p w14:paraId="226C3060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Risk Management</w:t>
            </w:r>
          </w:p>
        </w:tc>
      </w:tr>
      <w:tr w:rsidR="00A92422" w:rsidRPr="008C1AC0" w14:paraId="0A9FBC00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3009F732" w14:textId="6F220624" w:rsidR="00A92422" w:rsidRPr="008C1AC0" w:rsidRDefault="00A92422" w:rsidP="004A4083">
            <w:pPr>
              <w:pStyle w:val="Tabletext"/>
            </w:pPr>
            <w:r w:rsidRPr="008C1AC0">
              <w:t>10:30 – 1</w:t>
            </w:r>
            <w:r w:rsidR="00551F91">
              <w:t>2</w:t>
            </w:r>
            <w:r w:rsidRPr="008C1AC0">
              <w:t>:</w:t>
            </w:r>
            <w:r w:rsidR="00551F91">
              <w:t>3</w:t>
            </w:r>
            <w:r w:rsidRPr="008C1AC0">
              <w:t>0</w:t>
            </w:r>
          </w:p>
        </w:tc>
        <w:tc>
          <w:tcPr>
            <w:tcW w:w="3019" w:type="dxa"/>
            <w:vAlign w:val="center"/>
          </w:tcPr>
          <w:p w14:paraId="095D072B" w14:textId="77777777" w:rsidR="00A92422" w:rsidRPr="008C1AC0" w:rsidRDefault="00A92422" w:rsidP="004A4083">
            <w:pPr>
              <w:pStyle w:val="Tabletext"/>
            </w:pPr>
            <w:r w:rsidRPr="008C1AC0">
              <w:t>Stakeholder / Communications</w:t>
            </w:r>
          </w:p>
          <w:p w14:paraId="50E8B378" w14:textId="77777777" w:rsidR="00A92422" w:rsidRPr="008C1AC0" w:rsidRDefault="00A92422" w:rsidP="004A4083">
            <w:pPr>
              <w:pStyle w:val="Tabletext"/>
            </w:pPr>
            <w:r w:rsidRPr="008C1AC0">
              <w:t>Architect / Design Manager</w:t>
            </w:r>
          </w:p>
          <w:p w14:paraId="0A39DAF0" w14:textId="77777777" w:rsidR="00A92422" w:rsidRPr="008C1AC0" w:rsidRDefault="00A92422" w:rsidP="004A4083">
            <w:pPr>
              <w:pStyle w:val="Tabletext"/>
            </w:pPr>
            <w:r w:rsidRPr="008C1AC0">
              <w:t>Stakeholder representatives</w:t>
            </w:r>
          </w:p>
        </w:tc>
        <w:tc>
          <w:tcPr>
            <w:tcW w:w="3118" w:type="dxa"/>
            <w:vAlign w:val="center"/>
          </w:tcPr>
          <w:p w14:paraId="6890E295" w14:textId="77777777" w:rsidR="00A92422" w:rsidRPr="008C1AC0" w:rsidRDefault="00A92422" w:rsidP="004A4083">
            <w:pPr>
              <w:pStyle w:val="Tablebullet"/>
            </w:pPr>
            <w:r w:rsidRPr="008C1AC0">
              <w:t>How internal and external stakeholders where identified</w:t>
            </w:r>
          </w:p>
          <w:p w14:paraId="19514D37" w14:textId="77777777" w:rsidR="00A92422" w:rsidRPr="008C1AC0" w:rsidRDefault="00A92422" w:rsidP="004A4083">
            <w:pPr>
              <w:pStyle w:val="Tablebullet"/>
            </w:pPr>
            <w:r w:rsidRPr="008C1AC0">
              <w:t>How benefits have been communicated</w:t>
            </w:r>
          </w:p>
          <w:p w14:paraId="5F0BFDB6" w14:textId="77777777" w:rsidR="00A92422" w:rsidRPr="008C1AC0" w:rsidRDefault="00A92422" w:rsidP="004A4083">
            <w:pPr>
              <w:pStyle w:val="Tablebullet"/>
            </w:pPr>
            <w:r w:rsidRPr="008C1AC0">
              <w:t>Stakeholder expectations and communications</w:t>
            </w:r>
          </w:p>
          <w:p w14:paraId="6A111AF0" w14:textId="77777777" w:rsidR="00A92422" w:rsidRPr="008C1AC0" w:rsidRDefault="00A92422" w:rsidP="004A4083">
            <w:pPr>
              <w:pStyle w:val="Tablebullet"/>
            </w:pPr>
            <w:r w:rsidRPr="008C1AC0">
              <w:t>Key project/program milestones</w:t>
            </w:r>
          </w:p>
        </w:tc>
        <w:tc>
          <w:tcPr>
            <w:tcW w:w="1694" w:type="dxa"/>
            <w:vAlign w:val="center"/>
          </w:tcPr>
          <w:p w14:paraId="2D4351A4" w14:textId="77777777" w:rsidR="00A92422" w:rsidRPr="004A4083" w:rsidRDefault="00A92422" w:rsidP="004A4083">
            <w:pPr>
              <w:pStyle w:val="Tabletext"/>
              <w:rPr>
                <w:b/>
              </w:rPr>
            </w:pPr>
            <w:r w:rsidRPr="004A4083">
              <w:rPr>
                <w:b/>
              </w:rPr>
              <w:t>Stakeholder Management</w:t>
            </w:r>
          </w:p>
        </w:tc>
      </w:tr>
      <w:tr w:rsidR="00A92422" w:rsidRPr="008C1AC0" w14:paraId="3D19E55E" w14:textId="77777777" w:rsidTr="0082784C">
        <w:trPr>
          <w:trHeight w:val="459"/>
        </w:trPr>
        <w:tc>
          <w:tcPr>
            <w:tcW w:w="1513" w:type="dxa"/>
            <w:shd w:val="clear" w:color="auto" w:fill="D9D9D9"/>
            <w:vAlign w:val="center"/>
          </w:tcPr>
          <w:p w14:paraId="2CFC010D" w14:textId="77777777" w:rsidR="00A92422" w:rsidRPr="008C1AC0" w:rsidRDefault="00A92422" w:rsidP="004A4083">
            <w:pPr>
              <w:pStyle w:val="Tabletext"/>
            </w:pPr>
            <w:r w:rsidRPr="008C1AC0">
              <w:t>12:30 – 13:15</w:t>
            </w:r>
          </w:p>
        </w:tc>
        <w:tc>
          <w:tcPr>
            <w:tcW w:w="7831" w:type="dxa"/>
            <w:gridSpan w:val="3"/>
            <w:shd w:val="clear" w:color="auto" w:fill="D9D9D9"/>
            <w:vAlign w:val="center"/>
          </w:tcPr>
          <w:p w14:paraId="5AC11A46" w14:textId="77777777" w:rsidR="00A92422" w:rsidRPr="008C1AC0" w:rsidRDefault="00A92422" w:rsidP="004A4083">
            <w:pPr>
              <w:pStyle w:val="Tabletext"/>
            </w:pPr>
            <w:r w:rsidRPr="008C1AC0">
              <w:t>LUNCH BREAK</w:t>
            </w:r>
          </w:p>
        </w:tc>
      </w:tr>
      <w:tr w:rsidR="00A92422" w:rsidRPr="008C1AC0" w14:paraId="14BC0234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25811D3E" w14:textId="77777777" w:rsidR="00A92422" w:rsidRPr="008C1AC0" w:rsidRDefault="00A92422" w:rsidP="004A4083">
            <w:pPr>
              <w:pStyle w:val="Tabletext"/>
            </w:pPr>
            <w:r w:rsidRPr="008C1AC0">
              <w:t>13:15 – 15:00</w:t>
            </w:r>
          </w:p>
        </w:tc>
        <w:tc>
          <w:tcPr>
            <w:tcW w:w="3019" w:type="dxa"/>
            <w:vAlign w:val="center"/>
          </w:tcPr>
          <w:p w14:paraId="654BA20C" w14:textId="77777777" w:rsidR="00A92422" w:rsidRPr="008C1AC0" w:rsidRDefault="00A92422" w:rsidP="004A4083">
            <w:pPr>
              <w:pStyle w:val="Tabletext"/>
            </w:pPr>
            <w:r w:rsidRPr="008C1AC0">
              <w:t>Change manager</w:t>
            </w:r>
          </w:p>
          <w:p w14:paraId="21948DFD" w14:textId="77777777" w:rsidR="00A92422" w:rsidRPr="008C1AC0" w:rsidRDefault="00A92422" w:rsidP="004A4083">
            <w:pPr>
              <w:pStyle w:val="Tabletext"/>
            </w:pPr>
            <w:r w:rsidRPr="008C1AC0">
              <w:t>End user stakeholder</w:t>
            </w:r>
          </w:p>
          <w:p w14:paraId="5B17DE67" w14:textId="77777777" w:rsidR="00A92422" w:rsidRPr="008C1AC0" w:rsidRDefault="00A92422" w:rsidP="004A4083">
            <w:pPr>
              <w:pStyle w:val="Tabletext"/>
            </w:pPr>
            <w:r w:rsidRPr="008C1AC0">
              <w:t>Operations stakeholder</w:t>
            </w:r>
          </w:p>
        </w:tc>
        <w:tc>
          <w:tcPr>
            <w:tcW w:w="3118" w:type="dxa"/>
            <w:vAlign w:val="center"/>
          </w:tcPr>
          <w:p w14:paraId="3DBBF7CD" w14:textId="77777777" w:rsidR="00A92422" w:rsidRPr="008C1AC0" w:rsidRDefault="00A92422" w:rsidP="004A4083">
            <w:pPr>
              <w:pStyle w:val="Tablebullet"/>
            </w:pPr>
            <w:r w:rsidRPr="008C1AC0">
              <w:t>Intended service outcomes</w:t>
            </w:r>
          </w:p>
          <w:p w14:paraId="6F1E39E7" w14:textId="77777777" w:rsidR="00A92422" w:rsidRPr="008C1AC0" w:rsidRDefault="00A92422" w:rsidP="004A4083">
            <w:pPr>
              <w:pStyle w:val="Tablebullet"/>
            </w:pPr>
            <w:r w:rsidRPr="008C1AC0">
              <w:t>Changes to current practices with project implementation</w:t>
            </w:r>
          </w:p>
          <w:p w14:paraId="75A0493A" w14:textId="77777777" w:rsidR="00A92422" w:rsidRPr="008C1AC0" w:rsidRDefault="00A92422" w:rsidP="004A4083">
            <w:pPr>
              <w:pStyle w:val="Tablebullet"/>
            </w:pPr>
            <w:r w:rsidRPr="008C1AC0">
              <w:t>Management of handover through the phases of the project or program</w:t>
            </w:r>
          </w:p>
          <w:p w14:paraId="21262F15" w14:textId="77777777" w:rsidR="00A92422" w:rsidRPr="008C1AC0" w:rsidRDefault="00A92422" w:rsidP="004A4083">
            <w:pPr>
              <w:pStyle w:val="Tablebullet"/>
            </w:pPr>
            <w:r w:rsidRPr="008C1AC0">
              <w:t>Risks for the operator</w:t>
            </w:r>
          </w:p>
        </w:tc>
        <w:tc>
          <w:tcPr>
            <w:tcW w:w="1694" w:type="dxa"/>
            <w:vAlign w:val="center"/>
          </w:tcPr>
          <w:p w14:paraId="50E8F997" w14:textId="77777777" w:rsidR="00A92422" w:rsidRPr="004A4083" w:rsidRDefault="00A92422" w:rsidP="004A4083">
            <w:pPr>
              <w:pStyle w:val="Tabletext"/>
              <w:rPr>
                <w:b/>
                <w:sz w:val="20"/>
              </w:rPr>
            </w:pPr>
            <w:r w:rsidRPr="004A4083">
              <w:rPr>
                <w:b/>
              </w:rPr>
              <w:t>Asset Owner’s Needs and Change Management</w:t>
            </w:r>
          </w:p>
        </w:tc>
      </w:tr>
      <w:tr w:rsidR="00A92422" w:rsidRPr="008C1AC0" w14:paraId="27735C29" w14:textId="77777777" w:rsidTr="0082784C">
        <w:trPr>
          <w:trHeight w:val="397"/>
        </w:trPr>
        <w:tc>
          <w:tcPr>
            <w:tcW w:w="1513" w:type="dxa"/>
            <w:vAlign w:val="center"/>
          </w:tcPr>
          <w:p w14:paraId="0BAD5165" w14:textId="77777777" w:rsidR="00A92422" w:rsidRPr="008C1AC0" w:rsidRDefault="00A92422" w:rsidP="004A4083">
            <w:pPr>
              <w:pStyle w:val="Tabletext"/>
            </w:pPr>
            <w:r w:rsidRPr="008C1AC0">
              <w:t>15:00 – 17:00</w:t>
            </w:r>
          </w:p>
        </w:tc>
        <w:tc>
          <w:tcPr>
            <w:tcW w:w="7831" w:type="dxa"/>
            <w:gridSpan w:val="3"/>
            <w:vAlign w:val="center"/>
          </w:tcPr>
          <w:p w14:paraId="131854A1" w14:textId="77777777" w:rsidR="00A92422" w:rsidRPr="008C1AC0" w:rsidRDefault="00A92422" w:rsidP="004A4083">
            <w:pPr>
              <w:pStyle w:val="Tabletext"/>
            </w:pPr>
            <w:r w:rsidRPr="008C1AC0">
              <w:t>Review Team Discussion and Report Planning</w:t>
            </w:r>
          </w:p>
        </w:tc>
      </w:tr>
    </w:tbl>
    <w:p w14:paraId="0FA3692A" w14:textId="77777777" w:rsidR="00A92422" w:rsidRPr="008C1AC0" w:rsidRDefault="00A92422" w:rsidP="00A92422">
      <w:pPr>
        <w:rPr>
          <w:rFonts w:ascii="Arial" w:hAnsi="Arial" w:cs="Arial"/>
          <w:b/>
          <w:szCs w:val="19"/>
        </w:rPr>
      </w:pPr>
    </w:p>
    <w:p w14:paraId="598B9F41" w14:textId="77777777" w:rsidR="00B410B4" w:rsidRPr="004A4083" w:rsidRDefault="00B410B4" w:rsidP="004A4083">
      <w:pPr>
        <w:pStyle w:val="Bodytext6ptbefore"/>
        <w:rPr>
          <w:b/>
        </w:rPr>
      </w:pPr>
      <w:r w:rsidRPr="004A4083">
        <w:rPr>
          <w:b/>
        </w:rPr>
        <w:t xml:space="preserve">Note: </w:t>
      </w:r>
    </w:p>
    <w:p w14:paraId="5C6965C4" w14:textId="77777777" w:rsidR="00B410B4" w:rsidRPr="004A4083" w:rsidRDefault="00B410B4" w:rsidP="004A4083">
      <w:pPr>
        <w:pStyle w:val="Bodytext6ptbefore"/>
        <w:rPr>
          <w:b/>
        </w:rPr>
      </w:pPr>
      <w:r w:rsidRPr="004A4083">
        <w:rPr>
          <w:b/>
        </w:rPr>
        <w:t>The Interview Schedule is indicative only and should be used as a guide.</w:t>
      </w:r>
    </w:p>
    <w:p w14:paraId="5271F249" w14:textId="77777777" w:rsidR="00B410B4" w:rsidRPr="004A4083" w:rsidRDefault="00B410B4" w:rsidP="004A4083">
      <w:pPr>
        <w:pStyle w:val="Bodytext6ptbefore"/>
        <w:rPr>
          <w:b/>
        </w:rPr>
      </w:pPr>
      <w:r w:rsidRPr="004A4083">
        <w:rPr>
          <w:b/>
        </w:rPr>
        <w:t xml:space="preserve">Review teams typically prefer to meet only one or two interviewees at a time, focused on the same subject matter. </w:t>
      </w:r>
    </w:p>
    <w:p w14:paraId="7868AB70" w14:textId="77777777" w:rsidR="00B410B4" w:rsidRPr="004A4083" w:rsidRDefault="00B410B4" w:rsidP="004A4083">
      <w:pPr>
        <w:pStyle w:val="Bodytext6ptbefore"/>
        <w:rPr>
          <w:b/>
        </w:rPr>
      </w:pPr>
      <w:r w:rsidRPr="004A4083">
        <w:rPr>
          <w:b/>
        </w:rPr>
        <w:t>Interviewees can and should include representatives external to the project team.</w:t>
      </w:r>
    </w:p>
    <w:p w14:paraId="6285EE7B" w14:textId="77777777" w:rsidR="00B410B4" w:rsidRPr="004A4083" w:rsidRDefault="00B410B4" w:rsidP="004A4083">
      <w:pPr>
        <w:pStyle w:val="Bodytext6ptbefore"/>
        <w:rPr>
          <w:b/>
        </w:rPr>
      </w:pPr>
      <w:r w:rsidRPr="004A4083">
        <w:rPr>
          <w:b/>
        </w:rPr>
        <w:t>Interviewees should refer to the ‘What an Interviewee Needs to Know’ information sheet. Pre-prepared presentations are not necessary.</w:t>
      </w:r>
    </w:p>
    <w:p w14:paraId="10E2EABF" w14:textId="77777777" w:rsidR="000D5AB8" w:rsidRPr="00A92422" w:rsidRDefault="000D5AB8" w:rsidP="00A92422"/>
    <w:sectPr w:rsidR="000D5AB8" w:rsidRPr="00A92422" w:rsidSect="00446648">
      <w:headerReference w:type="default" r:id="rId9"/>
      <w:footerReference w:type="default" r:id="rId10"/>
      <w:headerReference w:type="first" r:id="rId11"/>
      <w:footerReference w:type="first" r:id="rId12"/>
      <w:pgSz w:w="11901" w:h="16817" w:code="9"/>
      <w:pgMar w:top="2410" w:right="1276" w:bottom="992" w:left="1276" w:header="0" w:footer="6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30FFF" w14:textId="77777777" w:rsidR="006B646A" w:rsidRDefault="006B646A" w:rsidP="00A35A50">
      <w:r>
        <w:separator/>
      </w:r>
    </w:p>
    <w:p w14:paraId="6A496ECB" w14:textId="77777777" w:rsidR="006B646A" w:rsidRDefault="006B646A"/>
    <w:p w14:paraId="1E2C54B0" w14:textId="77777777" w:rsidR="006B646A" w:rsidRDefault="006B646A"/>
    <w:p w14:paraId="25B9AFD7" w14:textId="77777777" w:rsidR="006B646A" w:rsidRDefault="006B646A"/>
    <w:p w14:paraId="5F9BA505" w14:textId="77777777" w:rsidR="006B646A" w:rsidRDefault="006B646A" w:rsidP="006A4F11"/>
  </w:endnote>
  <w:endnote w:type="continuationSeparator" w:id="0">
    <w:p w14:paraId="08A422C7" w14:textId="77777777" w:rsidR="006B646A" w:rsidRDefault="006B646A" w:rsidP="00A35A50">
      <w:r>
        <w:continuationSeparator/>
      </w:r>
    </w:p>
    <w:p w14:paraId="1BD6D4AF" w14:textId="77777777" w:rsidR="006B646A" w:rsidRDefault="006B646A"/>
    <w:p w14:paraId="1BA9ED62" w14:textId="77777777" w:rsidR="006B646A" w:rsidRDefault="006B646A"/>
    <w:p w14:paraId="610477BB" w14:textId="77777777" w:rsidR="006B646A" w:rsidRDefault="006B646A"/>
    <w:p w14:paraId="03722471" w14:textId="77777777" w:rsidR="006B646A" w:rsidRDefault="006B646A" w:rsidP="006A4F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4A4083" w14:paraId="40AAD4A7" w14:textId="77777777" w:rsidTr="006B2BBE">
      <w:trPr>
        <w:trHeight w:val="26"/>
      </w:trPr>
      <w:tc>
        <w:tcPr>
          <w:tcW w:w="4223" w:type="dxa"/>
        </w:tcPr>
        <w:p w14:paraId="20CBDF63" w14:textId="77777777" w:rsidR="004A4083" w:rsidRPr="00346C9B" w:rsidRDefault="004A4083" w:rsidP="004A4083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48459CDA" w14:textId="77777777" w:rsidR="004A4083" w:rsidRDefault="004A4083" w:rsidP="004A4083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319F2067" w14:textId="358D1E14" w:rsidR="004A4083" w:rsidRDefault="004A4083" w:rsidP="004A4083">
          <w:pPr>
            <w:pStyle w:val="Version"/>
          </w:pPr>
          <w:r w:rsidRPr="001C5E4D">
            <w:t xml:space="preserve">Version </w:t>
          </w:r>
          <w:r w:rsidR="00EE70D0">
            <w:t>3</w:t>
          </w:r>
          <w:r w:rsidRPr="001C5E4D">
            <w:t xml:space="preserve">: </w:t>
          </w:r>
          <w:r w:rsidR="00EE70D0">
            <w:t>August</w:t>
          </w:r>
          <w:r w:rsidRPr="001C5E4D">
            <w:t xml:space="preserve"> </w:t>
          </w:r>
          <w:r w:rsidR="00EE70D0">
            <w:t>2023</w:t>
          </w:r>
        </w:p>
      </w:tc>
    </w:tr>
  </w:tbl>
  <w:p w14:paraId="74ACDE36" w14:textId="77777777" w:rsidR="004A4083" w:rsidRPr="00446648" w:rsidRDefault="004A4083" w:rsidP="00446648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76777A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4A4083" w14:paraId="7F9A822D" w14:textId="77777777" w:rsidTr="006B2BBE">
      <w:trPr>
        <w:trHeight w:val="26"/>
      </w:trPr>
      <w:tc>
        <w:tcPr>
          <w:tcW w:w="4223" w:type="dxa"/>
        </w:tcPr>
        <w:p w14:paraId="34C8697D" w14:textId="77777777" w:rsidR="004A4083" w:rsidRPr="00346C9B" w:rsidRDefault="004A4083" w:rsidP="004A4083">
          <w:pPr>
            <w:pStyle w:val="Footerstyle"/>
          </w:pPr>
          <w:r>
            <w:t>NSW INFRASTRUCTURE</w:t>
          </w:r>
          <w:r>
            <w:rPr>
              <w:spacing w:val="-24"/>
            </w:rPr>
            <w:t xml:space="preserve"> </w:t>
          </w:r>
          <w:r>
            <w:rPr>
              <w:spacing w:val="-3"/>
            </w:rPr>
            <w:t>INVESTOR</w:t>
          </w:r>
          <w:r>
            <w:rPr>
              <w:spacing w:val="-16"/>
            </w:rPr>
            <w:t xml:space="preserve"> </w:t>
          </w:r>
          <w:r>
            <w:t>ASSURANCE</w:t>
          </w:r>
        </w:p>
      </w:tc>
      <w:tc>
        <w:tcPr>
          <w:tcW w:w="2897" w:type="dxa"/>
        </w:tcPr>
        <w:p w14:paraId="0783AE90" w14:textId="77777777" w:rsidR="004A4083" w:rsidRDefault="004A4083" w:rsidP="004A4083">
          <w:pPr>
            <w:pStyle w:val="SensitiveNSWGov"/>
          </w:pPr>
          <w:r w:rsidRPr="001C5E4D">
            <w:t>SENSITIVE: NSW GOVERNMENT</w:t>
          </w:r>
        </w:p>
      </w:tc>
      <w:tc>
        <w:tcPr>
          <w:tcW w:w="2219" w:type="dxa"/>
        </w:tcPr>
        <w:p w14:paraId="61CC8F18" w14:textId="721DF63E" w:rsidR="004A4083" w:rsidRDefault="004A4083" w:rsidP="004A4083">
          <w:pPr>
            <w:pStyle w:val="Version"/>
          </w:pPr>
          <w:r w:rsidRPr="001C5E4D">
            <w:t xml:space="preserve">Version </w:t>
          </w:r>
          <w:r w:rsidR="00EE70D0">
            <w:t>3</w:t>
          </w:r>
          <w:r w:rsidRPr="001C5E4D">
            <w:t xml:space="preserve">: </w:t>
          </w:r>
          <w:r w:rsidR="00EE70D0">
            <w:t>August</w:t>
          </w:r>
          <w:r w:rsidRPr="001C5E4D">
            <w:t xml:space="preserve"> </w:t>
          </w:r>
          <w:r w:rsidR="00EE70D0">
            <w:t>2023</w:t>
          </w:r>
        </w:p>
      </w:tc>
    </w:tr>
  </w:tbl>
  <w:p w14:paraId="6580FF37" w14:textId="77777777" w:rsidR="004A4083" w:rsidRPr="00446648" w:rsidRDefault="004A4083" w:rsidP="00446648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898E" w14:textId="77777777" w:rsidR="006B646A" w:rsidRDefault="006B646A" w:rsidP="00A35A50">
      <w:bookmarkStart w:id="0" w:name="_Hlk515376897"/>
      <w:bookmarkEnd w:id="0"/>
      <w:r>
        <w:separator/>
      </w:r>
    </w:p>
    <w:p w14:paraId="6220C5C1" w14:textId="77777777" w:rsidR="006B646A" w:rsidRDefault="006B646A"/>
    <w:p w14:paraId="1E4F6DA8" w14:textId="77777777" w:rsidR="006B646A" w:rsidRDefault="006B646A"/>
    <w:p w14:paraId="682E9920" w14:textId="77777777" w:rsidR="006B646A" w:rsidRDefault="006B646A"/>
    <w:p w14:paraId="5EB54B52" w14:textId="77777777" w:rsidR="006B646A" w:rsidRDefault="006B646A" w:rsidP="006A4F11"/>
  </w:footnote>
  <w:footnote w:type="continuationSeparator" w:id="0">
    <w:p w14:paraId="5BF560B5" w14:textId="77777777" w:rsidR="006B646A" w:rsidRDefault="006B646A" w:rsidP="00A35A50">
      <w:r>
        <w:continuationSeparator/>
      </w:r>
    </w:p>
    <w:p w14:paraId="6F8BD5B2" w14:textId="77777777" w:rsidR="006B646A" w:rsidRDefault="006B646A"/>
    <w:p w14:paraId="6291F49D" w14:textId="77777777" w:rsidR="006B646A" w:rsidRDefault="006B646A"/>
    <w:p w14:paraId="14621B0E" w14:textId="77777777" w:rsidR="006B646A" w:rsidRDefault="006B646A"/>
    <w:p w14:paraId="12B4B0C5" w14:textId="77777777" w:rsidR="006B646A" w:rsidRDefault="006B646A" w:rsidP="006A4F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BF982" w14:textId="7743F15B" w:rsidR="00887316" w:rsidRDefault="00EE70D0">
    <w:pPr>
      <w:pStyle w:val="Header"/>
    </w:pPr>
    <w:ins w:id="1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9504" behindDoc="0" locked="0" layoutInCell="1" allowOverlap="1" wp14:anchorId="0472CD1C" wp14:editId="03268188">
            <wp:simplePos x="0" y="0"/>
            <wp:positionH relativeFrom="margin">
              <wp:posOffset>4128448</wp:posOffset>
            </wp:positionH>
            <wp:positionV relativeFrom="paragraph">
              <wp:posOffset>659682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4664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0EC4338" wp14:editId="5B9E0D44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1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+- 0 11898 10925"/>
                          <a:gd name="T1" fmla="*/ T0 w 973"/>
                          <a:gd name="T2" fmla="+- 0 429 429"/>
                          <a:gd name="T3" fmla="*/ 429 h 1351"/>
                          <a:gd name="T4" fmla="+- 0 10925 10925"/>
                          <a:gd name="T5" fmla="*/ T4 w 973"/>
                          <a:gd name="T6" fmla="+- 0 1104 429"/>
                          <a:gd name="T7" fmla="*/ 1104 h 1351"/>
                          <a:gd name="T8" fmla="+- 0 11898 10925"/>
                          <a:gd name="T9" fmla="*/ T8 w 973"/>
                          <a:gd name="T10" fmla="+- 0 1780 429"/>
                          <a:gd name="T11" fmla="*/ 1780 h 1351"/>
                          <a:gd name="T12" fmla="+- 0 11898 10925"/>
                          <a:gd name="T13" fmla="*/ T12 w 973"/>
                          <a:gd name="T14" fmla="+- 0 429 429"/>
                          <a:gd name="T15" fmla="*/ 429 h 1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973" y="0"/>
                            </a:moveTo>
                            <a:lnTo>
                              <a:pt x="0" y="675"/>
                            </a:lnTo>
                            <a:lnTo>
                              <a:pt x="973" y="1351"/>
                            </a:lnTo>
                            <a:lnTo>
                              <a:pt x="9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FD72CE" id="Freeform 30" o:spid="_x0000_s1026" style="position:absolute;margin-left:0;margin-top:21pt;width:48.75pt;height:67.4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" path="m973,l,675r973,676l973,xe" fillcolor="#e8710e [3204]" stroked="f">
              <v:path arrowok="t" o:connecttype="custom" o:connectlocs="619200,272070;0,700153;619200,1128870;619200,272070" o:connectangles="0,0,0,0"/>
              <w10:wrap anchorx="page" anchory="page"/>
            </v:shape>
          </w:pict>
        </mc:Fallback>
      </mc:AlternateContent>
    </w:r>
    <w:r w:rsidR="004A40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326CD" wp14:editId="1CDAA6C3">
              <wp:simplePos x="0" y="0"/>
              <wp:positionH relativeFrom="page">
                <wp:posOffset>740535</wp:posOffset>
              </wp:positionH>
              <wp:positionV relativeFrom="page">
                <wp:posOffset>490851</wp:posOffset>
              </wp:positionV>
              <wp:extent cx="2106000" cy="399600"/>
              <wp:effectExtent l="0" t="0" r="8890" b="63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E179DD" w14:textId="77777777" w:rsidR="004A4083" w:rsidRPr="00B76761" w:rsidRDefault="004A4083" w:rsidP="004A4083">
                          <w:pPr>
                            <w:spacing w:before="94"/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</w:pPr>
                          <w:r w:rsidRPr="00B76761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520CFA03" w14:textId="77777777" w:rsidR="004A4083" w:rsidRPr="00B76761" w:rsidRDefault="004A4083" w:rsidP="004A4083">
                          <w:pPr>
                            <w:pStyle w:val="BodyTextIndent2"/>
                            <w:spacing w:before="10" w:after="0"/>
                            <w:ind w:left="0"/>
                            <w:rPr>
                              <w:rFonts w:cstheme="minorHAnsi"/>
                              <w:color w:val="75777A"/>
                              <w:szCs w:val="20"/>
                            </w:rPr>
                          </w:pPr>
                          <w:r w:rsidRPr="00B76761">
                            <w:rPr>
                              <w:rFonts w:cstheme="minorHAnsi"/>
                              <w:color w:val="75777A"/>
                              <w:szCs w:val="20"/>
                            </w:rPr>
                            <w:t>Gate 2 Business Case</w:t>
                          </w:r>
                        </w:p>
                        <w:p w14:paraId="56E0200D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6F3A8031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3254C01A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785A7949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41EBEF8A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326C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58.3pt;margin-top:38.65pt;width:165.85pt;height:31.4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" filled="f" stroked="f" strokeweight=".5pt">
              <v:textbox inset="0,0,0,0">
                <w:txbxContent>
                  <w:p w14:paraId="51E179DD" w14:textId="77777777" w:rsidR="004A4083" w:rsidRPr="00B76761" w:rsidRDefault="004A4083" w:rsidP="004A4083">
                    <w:pPr>
                      <w:spacing w:before="94"/>
                      <w:rPr>
                        <w:b/>
                        <w:color w:val="75777A"/>
                        <w:sz w:val="20"/>
                        <w:szCs w:val="20"/>
                      </w:rPr>
                    </w:pPr>
                    <w:r w:rsidRPr="00B76761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520CFA03" w14:textId="77777777" w:rsidR="004A4083" w:rsidRPr="00B76761" w:rsidRDefault="004A4083" w:rsidP="004A4083">
                    <w:pPr>
                      <w:pStyle w:val="BodyTextIndent2"/>
                      <w:spacing w:before="10" w:after="0"/>
                      <w:ind w:left="0"/>
                      <w:rPr>
                        <w:rFonts w:cstheme="minorHAnsi"/>
                        <w:color w:val="75777A"/>
                        <w:szCs w:val="20"/>
                      </w:rPr>
                    </w:pPr>
                    <w:r w:rsidRPr="00B76761">
                      <w:rPr>
                        <w:rFonts w:cstheme="minorHAnsi"/>
                        <w:color w:val="75777A"/>
                        <w:szCs w:val="20"/>
                      </w:rPr>
                      <w:t>Gate 2 Business Case</w:t>
                    </w:r>
                  </w:p>
                  <w:p w14:paraId="56E0200D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6F3A8031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3254C01A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785A7949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41EBEF8A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5C70E" w14:textId="2EACE516" w:rsidR="009F136B" w:rsidRDefault="00EE70D0" w:rsidP="004A4083">
    <w:pPr>
      <w:pStyle w:val="Header"/>
      <w:tabs>
        <w:tab w:val="clear" w:pos="9026"/>
      </w:tabs>
    </w:pPr>
    <w:ins w:id="2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7456" behindDoc="0" locked="0" layoutInCell="1" allowOverlap="1" wp14:anchorId="0CB0BB58" wp14:editId="632572AB">
            <wp:simplePos x="0" y="0"/>
            <wp:positionH relativeFrom="margin">
              <wp:posOffset>4135272</wp:posOffset>
            </wp:positionH>
            <wp:positionV relativeFrom="paragraph">
              <wp:posOffset>659682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46648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356740" wp14:editId="60A55CA0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25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+- 0 11898 10925"/>
                          <a:gd name="T1" fmla="*/ T0 w 973"/>
                          <a:gd name="T2" fmla="+- 0 429 429"/>
                          <a:gd name="T3" fmla="*/ 429 h 1351"/>
                          <a:gd name="T4" fmla="+- 0 10925 10925"/>
                          <a:gd name="T5" fmla="*/ T4 w 973"/>
                          <a:gd name="T6" fmla="+- 0 1104 429"/>
                          <a:gd name="T7" fmla="*/ 1104 h 1351"/>
                          <a:gd name="T8" fmla="+- 0 11898 10925"/>
                          <a:gd name="T9" fmla="*/ T8 w 973"/>
                          <a:gd name="T10" fmla="+- 0 1780 429"/>
                          <a:gd name="T11" fmla="*/ 1780 h 1351"/>
                          <a:gd name="T12" fmla="+- 0 11898 10925"/>
                          <a:gd name="T13" fmla="*/ T12 w 973"/>
                          <a:gd name="T14" fmla="+- 0 429 429"/>
                          <a:gd name="T15" fmla="*/ 429 h 135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973" y="0"/>
                            </a:moveTo>
                            <a:lnTo>
                              <a:pt x="0" y="675"/>
                            </a:lnTo>
                            <a:lnTo>
                              <a:pt x="973" y="1351"/>
                            </a:lnTo>
                            <a:lnTo>
                              <a:pt x="973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CEF88F" id="Freeform 30" o:spid="_x0000_s1026" style="position:absolute;margin-left:0;margin-top:21pt;width:48.75pt;height:67.4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" path="m973,l,675r973,676l973,xe" fillcolor="#e8710e [3204]" stroked="f">
              <v:path arrowok="t" o:connecttype="custom" o:connectlocs="619200,272070;0,700153;619200,1128870;619200,272070" o:connectangles="0,0,0,0"/>
              <w10:wrap anchorx="page" anchory="page"/>
            </v:shape>
          </w:pict>
        </mc:Fallback>
      </mc:AlternateContent>
    </w:r>
    <w:r w:rsidR="004A408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266B28" wp14:editId="5573413E">
              <wp:simplePos x="0" y="0"/>
              <wp:positionH relativeFrom="page">
                <wp:posOffset>740535</wp:posOffset>
              </wp:positionH>
              <wp:positionV relativeFrom="page">
                <wp:posOffset>490851</wp:posOffset>
              </wp:positionV>
              <wp:extent cx="2106000" cy="399600"/>
              <wp:effectExtent l="0" t="0" r="8890" b="63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9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CA8EEF" w14:textId="77777777" w:rsidR="004A4083" w:rsidRPr="00B76761" w:rsidRDefault="004A4083" w:rsidP="004A4083">
                          <w:pPr>
                            <w:spacing w:before="94"/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</w:pPr>
                          <w:r w:rsidRPr="00B76761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4BDA4A7A" w14:textId="77777777" w:rsidR="004A4083" w:rsidRPr="00EC4161" w:rsidRDefault="004A4083" w:rsidP="00EC4161">
                          <w:pPr>
                            <w:pStyle w:val="BodyText"/>
                            <w:spacing w:before="10" w:after="0"/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</w:pPr>
                          <w:r w:rsidRPr="00EC4161">
                            <w:rPr>
                              <w:rFonts w:ascii="Arial" w:hAnsi="Arial"/>
                              <w:color w:val="75777A"/>
                              <w:sz w:val="20"/>
                              <w:szCs w:val="20"/>
                            </w:rPr>
                            <w:t>Gate 2 Business Case</w:t>
                          </w:r>
                        </w:p>
                        <w:p w14:paraId="10681A7E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04CD0408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4820597C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1C15B4D4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  <w:p w14:paraId="07C6E723" w14:textId="77777777" w:rsidR="004A4083" w:rsidRPr="000C0BA4" w:rsidRDefault="004A4083" w:rsidP="004A4083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266B2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8.3pt;margin-top:38.65pt;width:165.85pt;height:31.4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" filled="f" stroked="f" strokeweight=".5pt">
              <v:textbox inset="0,0,0,0">
                <w:txbxContent>
                  <w:p w14:paraId="4ECA8EEF" w14:textId="77777777" w:rsidR="004A4083" w:rsidRPr="00B76761" w:rsidRDefault="004A4083" w:rsidP="004A4083">
                    <w:pPr>
                      <w:spacing w:before="94"/>
                      <w:rPr>
                        <w:b/>
                        <w:color w:val="75777A"/>
                        <w:sz w:val="20"/>
                        <w:szCs w:val="20"/>
                      </w:rPr>
                    </w:pPr>
                    <w:r w:rsidRPr="00B76761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4BDA4A7A" w14:textId="77777777" w:rsidR="004A4083" w:rsidRPr="00EC4161" w:rsidRDefault="004A4083" w:rsidP="00EC4161">
                    <w:pPr>
                      <w:pStyle w:val="BodyText"/>
                      <w:spacing w:before="10" w:after="0"/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</w:pPr>
                    <w:r w:rsidRPr="00EC4161">
                      <w:rPr>
                        <w:rFonts w:ascii="Arial" w:hAnsi="Arial"/>
                        <w:color w:val="75777A"/>
                        <w:sz w:val="20"/>
                        <w:szCs w:val="20"/>
                      </w:rPr>
                      <w:t>Gate 2 Business Case</w:t>
                    </w:r>
                  </w:p>
                  <w:p w14:paraId="10681A7E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04CD0408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4820597C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1C15B4D4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  <w:p w14:paraId="07C6E723" w14:textId="77777777" w:rsidR="004A4083" w:rsidRPr="000C0BA4" w:rsidRDefault="004A4083" w:rsidP="004A4083">
                    <w:pPr>
                      <w:rPr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7161E"/>
    <w:multiLevelType w:val="hybridMultilevel"/>
    <w:tmpl w:val="663ED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D14DCA"/>
    <w:multiLevelType w:val="hybridMultilevel"/>
    <w:tmpl w:val="F8463050"/>
    <w:lvl w:ilvl="0" w:tplc="BC78D076">
      <w:start w:val="1"/>
      <w:numFmt w:val="bullet"/>
      <w:pStyle w:val="Table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480E46"/>
    <w:multiLevelType w:val="hybridMultilevel"/>
    <w:tmpl w:val="966A0502"/>
    <w:lvl w:ilvl="0" w:tplc="6A1897EA">
      <w:start w:val="1"/>
      <w:numFmt w:val="bullet"/>
      <w:pStyle w:val="Bullet2"/>
      <w:lvlText w:val="–"/>
      <w:lvlJc w:val="left"/>
      <w:pPr>
        <w:ind w:left="851" w:hanging="426"/>
      </w:pPr>
      <w:rPr>
        <w:rFonts w:ascii="Libre Franklin" w:hAnsi="Libre Franklin" w:hint="default"/>
      </w:rPr>
    </w:lvl>
    <w:lvl w:ilvl="1" w:tplc="0C0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92" w:hanging="360"/>
      </w:pPr>
      <w:rPr>
        <w:rFonts w:ascii="Wingdings" w:hAnsi="Wingdings" w:hint="default"/>
      </w:rPr>
    </w:lvl>
  </w:abstractNum>
  <w:abstractNum w:abstractNumId="14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B5A05CE"/>
    <w:multiLevelType w:val="hybridMultilevel"/>
    <w:tmpl w:val="9C107E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B833A2"/>
    <w:multiLevelType w:val="hybridMultilevel"/>
    <w:tmpl w:val="F3D0F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9D2054"/>
    <w:multiLevelType w:val="hybridMultilevel"/>
    <w:tmpl w:val="9FBC5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D36779"/>
    <w:multiLevelType w:val="hybridMultilevel"/>
    <w:tmpl w:val="ABAA3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5044AA"/>
    <w:multiLevelType w:val="hybridMultilevel"/>
    <w:tmpl w:val="F6EA0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93556F"/>
    <w:multiLevelType w:val="hybridMultilevel"/>
    <w:tmpl w:val="A3B4E2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756AD"/>
    <w:multiLevelType w:val="hybridMultilevel"/>
    <w:tmpl w:val="E2300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E057C9"/>
    <w:multiLevelType w:val="hybridMultilevel"/>
    <w:tmpl w:val="B964D64A"/>
    <w:lvl w:ilvl="0" w:tplc="5A06F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217A6"/>
    <w:multiLevelType w:val="hybridMultilevel"/>
    <w:tmpl w:val="EC7850B2"/>
    <w:lvl w:ilvl="0" w:tplc="3E26AF78">
      <w:start w:val="1"/>
      <w:numFmt w:val="decimal"/>
      <w:pStyle w:val="WBookH2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25669A"/>
    <w:multiLevelType w:val="multilevel"/>
    <w:tmpl w:val="C49AEE0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WBookH3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 w16cid:durableId="940139260">
    <w:abstractNumId w:val="12"/>
  </w:num>
  <w:num w:numId="2" w16cid:durableId="764885877">
    <w:abstractNumId w:val="14"/>
  </w:num>
  <w:num w:numId="3" w16cid:durableId="9529768">
    <w:abstractNumId w:val="26"/>
  </w:num>
  <w:num w:numId="4" w16cid:durableId="140509598">
    <w:abstractNumId w:val="24"/>
  </w:num>
  <w:num w:numId="5" w16cid:durableId="730035921">
    <w:abstractNumId w:val="23"/>
  </w:num>
  <w:num w:numId="6" w16cid:durableId="1861426438">
    <w:abstractNumId w:val="19"/>
  </w:num>
  <w:num w:numId="7" w16cid:durableId="1620450239">
    <w:abstractNumId w:val="9"/>
  </w:num>
  <w:num w:numId="8" w16cid:durableId="1576237137">
    <w:abstractNumId w:val="7"/>
  </w:num>
  <w:num w:numId="9" w16cid:durableId="1956253310">
    <w:abstractNumId w:val="6"/>
  </w:num>
  <w:num w:numId="10" w16cid:durableId="1803110193">
    <w:abstractNumId w:val="5"/>
  </w:num>
  <w:num w:numId="11" w16cid:durableId="902302354">
    <w:abstractNumId w:val="4"/>
  </w:num>
  <w:num w:numId="12" w16cid:durableId="141123861">
    <w:abstractNumId w:val="8"/>
  </w:num>
  <w:num w:numId="13" w16cid:durableId="1554540311">
    <w:abstractNumId w:val="3"/>
  </w:num>
  <w:num w:numId="14" w16cid:durableId="1509710689">
    <w:abstractNumId w:val="2"/>
  </w:num>
  <w:num w:numId="15" w16cid:durableId="1722900255">
    <w:abstractNumId w:val="1"/>
  </w:num>
  <w:num w:numId="16" w16cid:durableId="1842088186">
    <w:abstractNumId w:val="0"/>
  </w:num>
  <w:num w:numId="17" w16cid:durableId="2115665092">
    <w:abstractNumId w:val="25"/>
  </w:num>
  <w:num w:numId="18" w16cid:durableId="388648587">
    <w:abstractNumId w:val="11"/>
  </w:num>
  <w:num w:numId="19" w16cid:durableId="1508014493">
    <w:abstractNumId w:val="13"/>
  </w:num>
  <w:num w:numId="20" w16cid:durableId="1544514140">
    <w:abstractNumId w:val="15"/>
  </w:num>
  <w:num w:numId="21" w16cid:durableId="711807382">
    <w:abstractNumId w:val="21"/>
  </w:num>
  <w:num w:numId="22" w16cid:durableId="1900096504">
    <w:abstractNumId w:val="22"/>
  </w:num>
  <w:num w:numId="23" w16cid:durableId="1322386824">
    <w:abstractNumId w:val="16"/>
  </w:num>
  <w:num w:numId="24" w16cid:durableId="2132899726">
    <w:abstractNumId w:val="17"/>
  </w:num>
  <w:num w:numId="25" w16cid:durableId="845289431">
    <w:abstractNumId w:val="20"/>
  </w:num>
  <w:num w:numId="26" w16cid:durableId="822163758">
    <w:abstractNumId w:val="18"/>
  </w:num>
  <w:num w:numId="27" w16cid:durableId="1125386314">
    <w:abstractNumId w:val="10"/>
  </w:num>
  <w:numIdMacAtCleanup w:val="2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0"/>
    <w:rsid w:val="00003A06"/>
    <w:rsid w:val="00004014"/>
    <w:rsid w:val="00004200"/>
    <w:rsid w:val="000043F2"/>
    <w:rsid w:val="00005ACF"/>
    <w:rsid w:val="00006977"/>
    <w:rsid w:val="000073DB"/>
    <w:rsid w:val="000074F4"/>
    <w:rsid w:val="00007D2A"/>
    <w:rsid w:val="00012673"/>
    <w:rsid w:val="00012EC4"/>
    <w:rsid w:val="00013AEE"/>
    <w:rsid w:val="00013B55"/>
    <w:rsid w:val="00013DDD"/>
    <w:rsid w:val="00014098"/>
    <w:rsid w:val="00021B61"/>
    <w:rsid w:val="000223F1"/>
    <w:rsid w:val="000242B1"/>
    <w:rsid w:val="00024E9A"/>
    <w:rsid w:val="000257EC"/>
    <w:rsid w:val="00026267"/>
    <w:rsid w:val="0002699C"/>
    <w:rsid w:val="00026C81"/>
    <w:rsid w:val="000278E4"/>
    <w:rsid w:val="000303BB"/>
    <w:rsid w:val="0003124A"/>
    <w:rsid w:val="00031F7A"/>
    <w:rsid w:val="00033384"/>
    <w:rsid w:val="00034C78"/>
    <w:rsid w:val="00035095"/>
    <w:rsid w:val="00035B65"/>
    <w:rsid w:val="000363D8"/>
    <w:rsid w:val="00036CD1"/>
    <w:rsid w:val="00041ED2"/>
    <w:rsid w:val="00043195"/>
    <w:rsid w:val="00043C51"/>
    <w:rsid w:val="00045229"/>
    <w:rsid w:val="00045AC2"/>
    <w:rsid w:val="00050021"/>
    <w:rsid w:val="0005134E"/>
    <w:rsid w:val="000516FC"/>
    <w:rsid w:val="00051A57"/>
    <w:rsid w:val="00052169"/>
    <w:rsid w:val="00052E12"/>
    <w:rsid w:val="00053B5E"/>
    <w:rsid w:val="00053FBA"/>
    <w:rsid w:val="00054255"/>
    <w:rsid w:val="00054D0F"/>
    <w:rsid w:val="00054E52"/>
    <w:rsid w:val="00055076"/>
    <w:rsid w:val="00060500"/>
    <w:rsid w:val="000605E3"/>
    <w:rsid w:val="00062286"/>
    <w:rsid w:val="000623F7"/>
    <w:rsid w:val="00063CA7"/>
    <w:rsid w:val="000655B9"/>
    <w:rsid w:val="00066732"/>
    <w:rsid w:val="00066944"/>
    <w:rsid w:val="0006724C"/>
    <w:rsid w:val="00067250"/>
    <w:rsid w:val="000675C0"/>
    <w:rsid w:val="00070E2B"/>
    <w:rsid w:val="0007149F"/>
    <w:rsid w:val="00071C05"/>
    <w:rsid w:val="000750A0"/>
    <w:rsid w:val="000752E6"/>
    <w:rsid w:val="000755FE"/>
    <w:rsid w:val="00075DD7"/>
    <w:rsid w:val="00076C6E"/>
    <w:rsid w:val="000774DA"/>
    <w:rsid w:val="00077A06"/>
    <w:rsid w:val="00080832"/>
    <w:rsid w:val="000809F9"/>
    <w:rsid w:val="00080FDE"/>
    <w:rsid w:val="0008180F"/>
    <w:rsid w:val="0008224D"/>
    <w:rsid w:val="00082DC0"/>
    <w:rsid w:val="00083648"/>
    <w:rsid w:val="0008441B"/>
    <w:rsid w:val="000852B4"/>
    <w:rsid w:val="0008633C"/>
    <w:rsid w:val="000865A2"/>
    <w:rsid w:val="00091DF7"/>
    <w:rsid w:val="00092597"/>
    <w:rsid w:val="00093B5F"/>
    <w:rsid w:val="00093D84"/>
    <w:rsid w:val="000954DC"/>
    <w:rsid w:val="000A060A"/>
    <w:rsid w:val="000A12AC"/>
    <w:rsid w:val="000A1BD4"/>
    <w:rsid w:val="000A3D96"/>
    <w:rsid w:val="000A5D66"/>
    <w:rsid w:val="000A70EE"/>
    <w:rsid w:val="000A79A1"/>
    <w:rsid w:val="000B11B9"/>
    <w:rsid w:val="000B1E31"/>
    <w:rsid w:val="000B1E51"/>
    <w:rsid w:val="000B203B"/>
    <w:rsid w:val="000B360F"/>
    <w:rsid w:val="000B41B9"/>
    <w:rsid w:val="000B41D8"/>
    <w:rsid w:val="000B458D"/>
    <w:rsid w:val="000B4591"/>
    <w:rsid w:val="000B7CED"/>
    <w:rsid w:val="000C098B"/>
    <w:rsid w:val="000C0AC1"/>
    <w:rsid w:val="000C12D9"/>
    <w:rsid w:val="000C1AD7"/>
    <w:rsid w:val="000C2684"/>
    <w:rsid w:val="000C3F72"/>
    <w:rsid w:val="000C4E15"/>
    <w:rsid w:val="000C6942"/>
    <w:rsid w:val="000C6CF3"/>
    <w:rsid w:val="000C71E2"/>
    <w:rsid w:val="000D21C4"/>
    <w:rsid w:val="000D4410"/>
    <w:rsid w:val="000D5AB8"/>
    <w:rsid w:val="000D5D0A"/>
    <w:rsid w:val="000D66B1"/>
    <w:rsid w:val="000D7389"/>
    <w:rsid w:val="000D7770"/>
    <w:rsid w:val="000E0652"/>
    <w:rsid w:val="000E0D19"/>
    <w:rsid w:val="000E13D5"/>
    <w:rsid w:val="000E21DB"/>
    <w:rsid w:val="000E5222"/>
    <w:rsid w:val="000E5C79"/>
    <w:rsid w:val="000E747D"/>
    <w:rsid w:val="000F1A26"/>
    <w:rsid w:val="000F4FF8"/>
    <w:rsid w:val="000F5128"/>
    <w:rsid w:val="000F5CE7"/>
    <w:rsid w:val="000F6BAB"/>
    <w:rsid w:val="000F74AA"/>
    <w:rsid w:val="00100956"/>
    <w:rsid w:val="00101668"/>
    <w:rsid w:val="00101D77"/>
    <w:rsid w:val="00102180"/>
    <w:rsid w:val="00102A54"/>
    <w:rsid w:val="00103804"/>
    <w:rsid w:val="00104137"/>
    <w:rsid w:val="00107835"/>
    <w:rsid w:val="00110469"/>
    <w:rsid w:val="00110A52"/>
    <w:rsid w:val="00110F84"/>
    <w:rsid w:val="00111B49"/>
    <w:rsid w:val="00114A2C"/>
    <w:rsid w:val="00114D63"/>
    <w:rsid w:val="001150EA"/>
    <w:rsid w:val="001153A5"/>
    <w:rsid w:val="00116194"/>
    <w:rsid w:val="00116C46"/>
    <w:rsid w:val="00120AF2"/>
    <w:rsid w:val="001216F7"/>
    <w:rsid w:val="00123B56"/>
    <w:rsid w:val="00124654"/>
    <w:rsid w:val="00125B69"/>
    <w:rsid w:val="00126057"/>
    <w:rsid w:val="00126FCC"/>
    <w:rsid w:val="0012721A"/>
    <w:rsid w:val="00127B44"/>
    <w:rsid w:val="001304A3"/>
    <w:rsid w:val="00132F16"/>
    <w:rsid w:val="0013301B"/>
    <w:rsid w:val="001339FB"/>
    <w:rsid w:val="00134418"/>
    <w:rsid w:val="00137922"/>
    <w:rsid w:val="001416DC"/>
    <w:rsid w:val="0014479D"/>
    <w:rsid w:val="0014491B"/>
    <w:rsid w:val="00144C6F"/>
    <w:rsid w:val="00150240"/>
    <w:rsid w:val="00152FA5"/>
    <w:rsid w:val="00156276"/>
    <w:rsid w:val="00156DAD"/>
    <w:rsid w:val="00157652"/>
    <w:rsid w:val="0016028B"/>
    <w:rsid w:val="00160752"/>
    <w:rsid w:val="00160DDE"/>
    <w:rsid w:val="0016171E"/>
    <w:rsid w:val="00161836"/>
    <w:rsid w:val="00162DCD"/>
    <w:rsid w:val="00163BF6"/>
    <w:rsid w:val="00164C8C"/>
    <w:rsid w:val="001675E0"/>
    <w:rsid w:val="00170246"/>
    <w:rsid w:val="00171E39"/>
    <w:rsid w:val="001734D3"/>
    <w:rsid w:val="001734D5"/>
    <w:rsid w:val="00173BA2"/>
    <w:rsid w:val="0017409B"/>
    <w:rsid w:val="001743DA"/>
    <w:rsid w:val="001749A5"/>
    <w:rsid w:val="00175FF3"/>
    <w:rsid w:val="001764F0"/>
    <w:rsid w:val="00177783"/>
    <w:rsid w:val="001777C7"/>
    <w:rsid w:val="001778DF"/>
    <w:rsid w:val="0018001D"/>
    <w:rsid w:val="00182739"/>
    <w:rsid w:val="0018452C"/>
    <w:rsid w:val="0018478A"/>
    <w:rsid w:val="0018479A"/>
    <w:rsid w:val="00184A9E"/>
    <w:rsid w:val="00185293"/>
    <w:rsid w:val="00185FA1"/>
    <w:rsid w:val="001870D3"/>
    <w:rsid w:val="00187118"/>
    <w:rsid w:val="00190576"/>
    <w:rsid w:val="0019062E"/>
    <w:rsid w:val="00191D5E"/>
    <w:rsid w:val="001920B8"/>
    <w:rsid w:val="00194F88"/>
    <w:rsid w:val="00197459"/>
    <w:rsid w:val="00197888"/>
    <w:rsid w:val="00197A98"/>
    <w:rsid w:val="001A1ABA"/>
    <w:rsid w:val="001A211D"/>
    <w:rsid w:val="001A5DD8"/>
    <w:rsid w:val="001A601E"/>
    <w:rsid w:val="001A79AF"/>
    <w:rsid w:val="001B07B0"/>
    <w:rsid w:val="001B1F98"/>
    <w:rsid w:val="001B2C04"/>
    <w:rsid w:val="001B2ED9"/>
    <w:rsid w:val="001B5114"/>
    <w:rsid w:val="001B5827"/>
    <w:rsid w:val="001C0EF1"/>
    <w:rsid w:val="001C1F81"/>
    <w:rsid w:val="001C4638"/>
    <w:rsid w:val="001C4971"/>
    <w:rsid w:val="001C782D"/>
    <w:rsid w:val="001D0B26"/>
    <w:rsid w:val="001D0DD3"/>
    <w:rsid w:val="001D0EE7"/>
    <w:rsid w:val="001D1757"/>
    <w:rsid w:val="001D1A17"/>
    <w:rsid w:val="001D1BC0"/>
    <w:rsid w:val="001D31EA"/>
    <w:rsid w:val="001D350C"/>
    <w:rsid w:val="001D35E7"/>
    <w:rsid w:val="001D3A93"/>
    <w:rsid w:val="001D40EA"/>
    <w:rsid w:val="001D5470"/>
    <w:rsid w:val="001D68FC"/>
    <w:rsid w:val="001D7B22"/>
    <w:rsid w:val="001D7D91"/>
    <w:rsid w:val="001E043D"/>
    <w:rsid w:val="001E20A6"/>
    <w:rsid w:val="001E3892"/>
    <w:rsid w:val="001E3BD0"/>
    <w:rsid w:val="001E4368"/>
    <w:rsid w:val="001E4B1D"/>
    <w:rsid w:val="001E7EF9"/>
    <w:rsid w:val="001F1CF3"/>
    <w:rsid w:val="001F261B"/>
    <w:rsid w:val="001F26DC"/>
    <w:rsid w:val="001F3D72"/>
    <w:rsid w:val="001F4D12"/>
    <w:rsid w:val="001F5701"/>
    <w:rsid w:val="001F6572"/>
    <w:rsid w:val="002012E2"/>
    <w:rsid w:val="00202E4B"/>
    <w:rsid w:val="002031BA"/>
    <w:rsid w:val="002035AB"/>
    <w:rsid w:val="00203D30"/>
    <w:rsid w:val="00205034"/>
    <w:rsid w:val="0020617B"/>
    <w:rsid w:val="00206327"/>
    <w:rsid w:val="00207FB9"/>
    <w:rsid w:val="00210765"/>
    <w:rsid w:val="00210A3E"/>
    <w:rsid w:val="0021214C"/>
    <w:rsid w:val="00212803"/>
    <w:rsid w:val="00212D2E"/>
    <w:rsid w:val="002140CA"/>
    <w:rsid w:val="002156ED"/>
    <w:rsid w:val="0021578E"/>
    <w:rsid w:val="0021672A"/>
    <w:rsid w:val="0021702F"/>
    <w:rsid w:val="00217CEB"/>
    <w:rsid w:val="00217D3D"/>
    <w:rsid w:val="00220B1A"/>
    <w:rsid w:val="00221970"/>
    <w:rsid w:val="002226AB"/>
    <w:rsid w:val="00223B17"/>
    <w:rsid w:val="00224FAA"/>
    <w:rsid w:val="00225A60"/>
    <w:rsid w:val="00226C04"/>
    <w:rsid w:val="00226CA8"/>
    <w:rsid w:val="00226F82"/>
    <w:rsid w:val="00227CAB"/>
    <w:rsid w:val="00230A0E"/>
    <w:rsid w:val="0023117B"/>
    <w:rsid w:val="00231AE8"/>
    <w:rsid w:val="00232080"/>
    <w:rsid w:val="00232344"/>
    <w:rsid w:val="00233456"/>
    <w:rsid w:val="00233D7F"/>
    <w:rsid w:val="002349AC"/>
    <w:rsid w:val="00235B56"/>
    <w:rsid w:val="00237DC8"/>
    <w:rsid w:val="002408D3"/>
    <w:rsid w:val="002435BE"/>
    <w:rsid w:val="00243807"/>
    <w:rsid w:val="00243B4B"/>
    <w:rsid w:val="00245B43"/>
    <w:rsid w:val="0024726C"/>
    <w:rsid w:val="00252B56"/>
    <w:rsid w:val="00254158"/>
    <w:rsid w:val="002543FF"/>
    <w:rsid w:val="00254F3D"/>
    <w:rsid w:val="0025769C"/>
    <w:rsid w:val="0025775F"/>
    <w:rsid w:val="00260D75"/>
    <w:rsid w:val="00261B0B"/>
    <w:rsid w:val="00262168"/>
    <w:rsid w:val="00264111"/>
    <w:rsid w:val="00264336"/>
    <w:rsid w:val="002646E6"/>
    <w:rsid w:val="002665BA"/>
    <w:rsid w:val="00266B4F"/>
    <w:rsid w:val="002705DB"/>
    <w:rsid w:val="0027115D"/>
    <w:rsid w:val="0027138C"/>
    <w:rsid w:val="00272A8E"/>
    <w:rsid w:val="00274ED8"/>
    <w:rsid w:val="002753B4"/>
    <w:rsid w:val="002755DB"/>
    <w:rsid w:val="002761D8"/>
    <w:rsid w:val="00276368"/>
    <w:rsid w:val="00276CEB"/>
    <w:rsid w:val="00277401"/>
    <w:rsid w:val="00277B68"/>
    <w:rsid w:val="00280143"/>
    <w:rsid w:val="00280951"/>
    <w:rsid w:val="00280B30"/>
    <w:rsid w:val="00281849"/>
    <w:rsid w:val="002819B6"/>
    <w:rsid w:val="00282F35"/>
    <w:rsid w:val="0028488E"/>
    <w:rsid w:val="00286BDE"/>
    <w:rsid w:val="002873AC"/>
    <w:rsid w:val="00290266"/>
    <w:rsid w:val="00292B95"/>
    <w:rsid w:val="0029655F"/>
    <w:rsid w:val="002971EF"/>
    <w:rsid w:val="002A0C05"/>
    <w:rsid w:val="002A0F75"/>
    <w:rsid w:val="002A167D"/>
    <w:rsid w:val="002A20C4"/>
    <w:rsid w:val="002A2A38"/>
    <w:rsid w:val="002A2C35"/>
    <w:rsid w:val="002A3687"/>
    <w:rsid w:val="002A3C29"/>
    <w:rsid w:val="002A3DB9"/>
    <w:rsid w:val="002A6F55"/>
    <w:rsid w:val="002B074A"/>
    <w:rsid w:val="002B26A1"/>
    <w:rsid w:val="002B5FA8"/>
    <w:rsid w:val="002B6828"/>
    <w:rsid w:val="002B6A3E"/>
    <w:rsid w:val="002B6A6F"/>
    <w:rsid w:val="002B6F3F"/>
    <w:rsid w:val="002B715C"/>
    <w:rsid w:val="002B79D3"/>
    <w:rsid w:val="002C06F3"/>
    <w:rsid w:val="002C10F8"/>
    <w:rsid w:val="002C316C"/>
    <w:rsid w:val="002C3181"/>
    <w:rsid w:val="002C36A3"/>
    <w:rsid w:val="002C4DC5"/>
    <w:rsid w:val="002C56E4"/>
    <w:rsid w:val="002C6550"/>
    <w:rsid w:val="002C7CBC"/>
    <w:rsid w:val="002D0482"/>
    <w:rsid w:val="002D1297"/>
    <w:rsid w:val="002D1C49"/>
    <w:rsid w:val="002D206E"/>
    <w:rsid w:val="002D3500"/>
    <w:rsid w:val="002D408A"/>
    <w:rsid w:val="002D558A"/>
    <w:rsid w:val="002D5DAA"/>
    <w:rsid w:val="002D77CB"/>
    <w:rsid w:val="002D79F2"/>
    <w:rsid w:val="002D7C5E"/>
    <w:rsid w:val="002E0476"/>
    <w:rsid w:val="002E0F0C"/>
    <w:rsid w:val="002E1B3F"/>
    <w:rsid w:val="002E1B69"/>
    <w:rsid w:val="002E2148"/>
    <w:rsid w:val="002E2C73"/>
    <w:rsid w:val="002E3E21"/>
    <w:rsid w:val="002E460F"/>
    <w:rsid w:val="002E53FA"/>
    <w:rsid w:val="002E67A1"/>
    <w:rsid w:val="002E7596"/>
    <w:rsid w:val="002F1088"/>
    <w:rsid w:val="002F331C"/>
    <w:rsid w:val="002F67DA"/>
    <w:rsid w:val="00302221"/>
    <w:rsid w:val="003029AF"/>
    <w:rsid w:val="00303F76"/>
    <w:rsid w:val="00304278"/>
    <w:rsid w:val="00304725"/>
    <w:rsid w:val="003047DC"/>
    <w:rsid w:val="00304866"/>
    <w:rsid w:val="0030586A"/>
    <w:rsid w:val="00305BE4"/>
    <w:rsid w:val="003067B4"/>
    <w:rsid w:val="00307CE5"/>
    <w:rsid w:val="00310350"/>
    <w:rsid w:val="0031235E"/>
    <w:rsid w:val="003135CA"/>
    <w:rsid w:val="00313FD8"/>
    <w:rsid w:val="00314060"/>
    <w:rsid w:val="00317EB2"/>
    <w:rsid w:val="00321336"/>
    <w:rsid w:val="0032133B"/>
    <w:rsid w:val="00321863"/>
    <w:rsid w:val="00321DAC"/>
    <w:rsid w:val="00321F9C"/>
    <w:rsid w:val="00323157"/>
    <w:rsid w:val="00325429"/>
    <w:rsid w:val="00325A79"/>
    <w:rsid w:val="00326297"/>
    <w:rsid w:val="003264EE"/>
    <w:rsid w:val="003267A6"/>
    <w:rsid w:val="00330399"/>
    <w:rsid w:val="003308FC"/>
    <w:rsid w:val="00333AA6"/>
    <w:rsid w:val="003343D7"/>
    <w:rsid w:val="003344E4"/>
    <w:rsid w:val="003346AA"/>
    <w:rsid w:val="0033538D"/>
    <w:rsid w:val="00335494"/>
    <w:rsid w:val="003361D8"/>
    <w:rsid w:val="0033739B"/>
    <w:rsid w:val="00340B9D"/>
    <w:rsid w:val="00341562"/>
    <w:rsid w:val="0034186C"/>
    <w:rsid w:val="00342E63"/>
    <w:rsid w:val="00342EFA"/>
    <w:rsid w:val="003435F8"/>
    <w:rsid w:val="003458B0"/>
    <w:rsid w:val="00345A6B"/>
    <w:rsid w:val="00346115"/>
    <w:rsid w:val="00346BFC"/>
    <w:rsid w:val="00346C54"/>
    <w:rsid w:val="003475D9"/>
    <w:rsid w:val="00347CAA"/>
    <w:rsid w:val="0035057D"/>
    <w:rsid w:val="003513A2"/>
    <w:rsid w:val="00352C25"/>
    <w:rsid w:val="003531F5"/>
    <w:rsid w:val="0035345B"/>
    <w:rsid w:val="00353A79"/>
    <w:rsid w:val="00353AA6"/>
    <w:rsid w:val="00360AD1"/>
    <w:rsid w:val="00363722"/>
    <w:rsid w:val="00364D3A"/>
    <w:rsid w:val="00364D51"/>
    <w:rsid w:val="003658CF"/>
    <w:rsid w:val="00366E1D"/>
    <w:rsid w:val="0036738E"/>
    <w:rsid w:val="00375059"/>
    <w:rsid w:val="003764F3"/>
    <w:rsid w:val="00377D6B"/>
    <w:rsid w:val="00380B37"/>
    <w:rsid w:val="00381D9B"/>
    <w:rsid w:val="00382E87"/>
    <w:rsid w:val="00383735"/>
    <w:rsid w:val="00383881"/>
    <w:rsid w:val="00385F47"/>
    <w:rsid w:val="0039060D"/>
    <w:rsid w:val="00391D04"/>
    <w:rsid w:val="0039231A"/>
    <w:rsid w:val="00392445"/>
    <w:rsid w:val="003934B1"/>
    <w:rsid w:val="00393C1C"/>
    <w:rsid w:val="00393E92"/>
    <w:rsid w:val="00395110"/>
    <w:rsid w:val="003954A4"/>
    <w:rsid w:val="00395EBE"/>
    <w:rsid w:val="003A167F"/>
    <w:rsid w:val="003A2595"/>
    <w:rsid w:val="003A4B09"/>
    <w:rsid w:val="003A4D0F"/>
    <w:rsid w:val="003A5810"/>
    <w:rsid w:val="003A74F5"/>
    <w:rsid w:val="003B0B02"/>
    <w:rsid w:val="003B17AB"/>
    <w:rsid w:val="003B22FD"/>
    <w:rsid w:val="003B487B"/>
    <w:rsid w:val="003B4FD5"/>
    <w:rsid w:val="003B61D4"/>
    <w:rsid w:val="003B62BF"/>
    <w:rsid w:val="003B67C7"/>
    <w:rsid w:val="003B706A"/>
    <w:rsid w:val="003C1269"/>
    <w:rsid w:val="003C197F"/>
    <w:rsid w:val="003C1A08"/>
    <w:rsid w:val="003C28C5"/>
    <w:rsid w:val="003C42C7"/>
    <w:rsid w:val="003C4CE0"/>
    <w:rsid w:val="003C74F8"/>
    <w:rsid w:val="003C7880"/>
    <w:rsid w:val="003C7D41"/>
    <w:rsid w:val="003D1FBA"/>
    <w:rsid w:val="003D26A9"/>
    <w:rsid w:val="003D581D"/>
    <w:rsid w:val="003D6E6C"/>
    <w:rsid w:val="003D6FEB"/>
    <w:rsid w:val="003E0769"/>
    <w:rsid w:val="003E1ADC"/>
    <w:rsid w:val="003E2F4D"/>
    <w:rsid w:val="003E3951"/>
    <w:rsid w:val="003E4FB8"/>
    <w:rsid w:val="003E5026"/>
    <w:rsid w:val="003E59A2"/>
    <w:rsid w:val="003E6133"/>
    <w:rsid w:val="003F1337"/>
    <w:rsid w:val="003F1A11"/>
    <w:rsid w:val="003F3130"/>
    <w:rsid w:val="003F324C"/>
    <w:rsid w:val="003F3409"/>
    <w:rsid w:val="003F354F"/>
    <w:rsid w:val="003F3B55"/>
    <w:rsid w:val="003F466D"/>
    <w:rsid w:val="003F4DFB"/>
    <w:rsid w:val="003F5608"/>
    <w:rsid w:val="003F69DB"/>
    <w:rsid w:val="003F6A72"/>
    <w:rsid w:val="003F6C4A"/>
    <w:rsid w:val="003F6FE7"/>
    <w:rsid w:val="003F7318"/>
    <w:rsid w:val="00400246"/>
    <w:rsid w:val="004012A0"/>
    <w:rsid w:val="00402111"/>
    <w:rsid w:val="004023C5"/>
    <w:rsid w:val="004033EF"/>
    <w:rsid w:val="0040363F"/>
    <w:rsid w:val="00404ED0"/>
    <w:rsid w:val="004069DB"/>
    <w:rsid w:val="00407348"/>
    <w:rsid w:val="00410CF7"/>
    <w:rsid w:val="004141B4"/>
    <w:rsid w:val="004156FE"/>
    <w:rsid w:val="00415C44"/>
    <w:rsid w:val="00416190"/>
    <w:rsid w:val="00416500"/>
    <w:rsid w:val="00416909"/>
    <w:rsid w:val="00416AF3"/>
    <w:rsid w:val="00420197"/>
    <w:rsid w:val="00420DEA"/>
    <w:rsid w:val="004221C6"/>
    <w:rsid w:val="0042273B"/>
    <w:rsid w:val="00423CD9"/>
    <w:rsid w:val="0043074F"/>
    <w:rsid w:val="00432022"/>
    <w:rsid w:val="00432204"/>
    <w:rsid w:val="004329F9"/>
    <w:rsid w:val="00432E98"/>
    <w:rsid w:val="00433489"/>
    <w:rsid w:val="00433EEA"/>
    <w:rsid w:val="00434897"/>
    <w:rsid w:val="0043508A"/>
    <w:rsid w:val="0043515C"/>
    <w:rsid w:val="004355AD"/>
    <w:rsid w:val="004361E3"/>
    <w:rsid w:val="00441F10"/>
    <w:rsid w:val="00442BB2"/>
    <w:rsid w:val="00442FA1"/>
    <w:rsid w:val="00446648"/>
    <w:rsid w:val="00450134"/>
    <w:rsid w:val="0045022D"/>
    <w:rsid w:val="004508D7"/>
    <w:rsid w:val="00450986"/>
    <w:rsid w:val="00450C1F"/>
    <w:rsid w:val="00455B6F"/>
    <w:rsid w:val="0046006A"/>
    <w:rsid w:val="00460774"/>
    <w:rsid w:val="00460DBA"/>
    <w:rsid w:val="00461049"/>
    <w:rsid w:val="004615A5"/>
    <w:rsid w:val="00464166"/>
    <w:rsid w:val="0047178D"/>
    <w:rsid w:val="00471808"/>
    <w:rsid w:val="00471A31"/>
    <w:rsid w:val="00473D19"/>
    <w:rsid w:val="00474B73"/>
    <w:rsid w:val="004758DF"/>
    <w:rsid w:val="00475939"/>
    <w:rsid w:val="00475F4A"/>
    <w:rsid w:val="00476745"/>
    <w:rsid w:val="004771A9"/>
    <w:rsid w:val="00477844"/>
    <w:rsid w:val="00477BEF"/>
    <w:rsid w:val="00480014"/>
    <w:rsid w:val="00480A2D"/>
    <w:rsid w:val="004818FE"/>
    <w:rsid w:val="00482BA6"/>
    <w:rsid w:val="00482CF0"/>
    <w:rsid w:val="00483B9B"/>
    <w:rsid w:val="00485B7F"/>
    <w:rsid w:val="0048748D"/>
    <w:rsid w:val="00487E93"/>
    <w:rsid w:val="0049050B"/>
    <w:rsid w:val="004918A0"/>
    <w:rsid w:val="00491DC1"/>
    <w:rsid w:val="0049541D"/>
    <w:rsid w:val="00495B13"/>
    <w:rsid w:val="004964E9"/>
    <w:rsid w:val="00496D3F"/>
    <w:rsid w:val="004970BC"/>
    <w:rsid w:val="00497AC6"/>
    <w:rsid w:val="004A0289"/>
    <w:rsid w:val="004A04E5"/>
    <w:rsid w:val="004A0CA7"/>
    <w:rsid w:val="004A149B"/>
    <w:rsid w:val="004A1537"/>
    <w:rsid w:val="004A2D15"/>
    <w:rsid w:val="004A4083"/>
    <w:rsid w:val="004A4267"/>
    <w:rsid w:val="004A5B03"/>
    <w:rsid w:val="004A7499"/>
    <w:rsid w:val="004A7834"/>
    <w:rsid w:val="004A793A"/>
    <w:rsid w:val="004A79BF"/>
    <w:rsid w:val="004A7D74"/>
    <w:rsid w:val="004B028A"/>
    <w:rsid w:val="004B2210"/>
    <w:rsid w:val="004B32AF"/>
    <w:rsid w:val="004B3E55"/>
    <w:rsid w:val="004B6099"/>
    <w:rsid w:val="004B61F7"/>
    <w:rsid w:val="004B7623"/>
    <w:rsid w:val="004B773D"/>
    <w:rsid w:val="004C158E"/>
    <w:rsid w:val="004C1E4D"/>
    <w:rsid w:val="004C208D"/>
    <w:rsid w:val="004C2BC8"/>
    <w:rsid w:val="004C2FFB"/>
    <w:rsid w:val="004C4315"/>
    <w:rsid w:val="004C45C7"/>
    <w:rsid w:val="004C45D0"/>
    <w:rsid w:val="004C5F71"/>
    <w:rsid w:val="004C60C1"/>
    <w:rsid w:val="004C66AD"/>
    <w:rsid w:val="004D1848"/>
    <w:rsid w:val="004D2147"/>
    <w:rsid w:val="004D4BD6"/>
    <w:rsid w:val="004D6830"/>
    <w:rsid w:val="004D6E2C"/>
    <w:rsid w:val="004D7C4A"/>
    <w:rsid w:val="004E2680"/>
    <w:rsid w:val="004E3E8D"/>
    <w:rsid w:val="004E413F"/>
    <w:rsid w:val="004E4576"/>
    <w:rsid w:val="004E5D2A"/>
    <w:rsid w:val="004E732E"/>
    <w:rsid w:val="004E7486"/>
    <w:rsid w:val="004E7710"/>
    <w:rsid w:val="004E7B9E"/>
    <w:rsid w:val="004F09A5"/>
    <w:rsid w:val="004F1623"/>
    <w:rsid w:val="004F43B1"/>
    <w:rsid w:val="004F49C2"/>
    <w:rsid w:val="004F548B"/>
    <w:rsid w:val="004F618B"/>
    <w:rsid w:val="004F6363"/>
    <w:rsid w:val="004F6741"/>
    <w:rsid w:val="005003B5"/>
    <w:rsid w:val="00500EBC"/>
    <w:rsid w:val="0050223E"/>
    <w:rsid w:val="00502EFE"/>
    <w:rsid w:val="00505E27"/>
    <w:rsid w:val="005065E9"/>
    <w:rsid w:val="00506667"/>
    <w:rsid w:val="005066B1"/>
    <w:rsid w:val="0051035C"/>
    <w:rsid w:val="0051171C"/>
    <w:rsid w:val="00511743"/>
    <w:rsid w:val="00512AB6"/>
    <w:rsid w:val="00512F2C"/>
    <w:rsid w:val="00513FC5"/>
    <w:rsid w:val="005149F4"/>
    <w:rsid w:val="00514D64"/>
    <w:rsid w:val="0051632D"/>
    <w:rsid w:val="005163B9"/>
    <w:rsid w:val="005213AF"/>
    <w:rsid w:val="00521465"/>
    <w:rsid w:val="005217FB"/>
    <w:rsid w:val="00522543"/>
    <w:rsid w:val="005226FE"/>
    <w:rsid w:val="005238A3"/>
    <w:rsid w:val="00523E5F"/>
    <w:rsid w:val="00525EEB"/>
    <w:rsid w:val="005260BC"/>
    <w:rsid w:val="00526F59"/>
    <w:rsid w:val="0052706D"/>
    <w:rsid w:val="0052739F"/>
    <w:rsid w:val="00527D06"/>
    <w:rsid w:val="005304C9"/>
    <w:rsid w:val="00530EB8"/>
    <w:rsid w:val="00531356"/>
    <w:rsid w:val="0053208A"/>
    <w:rsid w:val="00532A67"/>
    <w:rsid w:val="00532F84"/>
    <w:rsid w:val="005335D6"/>
    <w:rsid w:val="00533AF8"/>
    <w:rsid w:val="00533D62"/>
    <w:rsid w:val="005362E6"/>
    <w:rsid w:val="00537312"/>
    <w:rsid w:val="00541260"/>
    <w:rsid w:val="0054205E"/>
    <w:rsid w:val="005430CF"/>
    <w:rsid w:val="0054434B"/>
    <w:rsid w:val="005465B7"/>
    <w:rsid w:val="00546D94"/>
    <w:rsid w:val="00546F49"/>
    <w:rsid w:val="005471F9"/>
    <w:rsid w:val="005518F9"/>
    <w:rsid w:val="00551F91"/>
    <w:rsid w:val="00552342"/>
    <w:rsid w:val="005528FF"/>
    <w:rsid w:val="005540CE"/>
    <w:rsid w:val="00554579"/>
    <w:rsid w:val="00554AB5"/>
    <w:rsid w:val="00554F8B"/>
    <w:rsid w:val="0055567C"/>
    <w:rsid w:val="00556094"/>
    <w:rsid w:val="0056093E"/>
    <w:rsid w:val="00562611"/>
    <w:rsid w:val="0056367C"/>
    <w:rsid w:val="00566603"/>
    <w:rsid w:val="0057060B"/>
    <w:rsid w:val="0057061F"/>
    <w:rsid w:val="0057161D"/>
    <w:rsid w:val="00571BE2"/>
    <w:rsid w:val="00571E76"/>
    <w:rsid w:val="00572D33"/>
    <w:rsid w:val="00573BD0"/>
    <w:rsid w:val="00576600"/>
    <w:rsid w:val="00577131"/>
    <w:rsid w:val="00577697"/>
    <w:rsid w:val="005838B6"/>
    <w:rsid w:val="00583FE5"/>
    <w:rsid w:val="00584652"/>
    <w:rsid w:val="00585B13"/>
    <w:rsid w:val="00586023"/>
    <w:rsid w:val="00586AAE"/>
    <w:rsid w:val="0058728B"/>
    <w:rsid w:val="0058748E"/>
    <w:rsid w:val="0059353F"/>
    <w:rsid w:val="005950C7"/>
    <w:rsid w:val="005951B4"/>
    <w:rsid w:val="00596A7B"/>
    <w:rsid w:val="0059781F"/>
    <w:rsid w:val="005A27F4"/>
    <w:rsid w:val="005A3522"/>
    <w:rsid w:val="005A3D31"/>
    <w:rsid w:val="005A401B"/>
    <w:rsid w:val="005A6514"/>
    <w:rsid w:val="005B0110"/>
    <w:rsid w:val="005B0B61"/>
    <w:rsid w:val="005B23A5"/>
    <w:rsid w:val="005B262E"/>
    <w:rsid w:val="005B3BD2"/>
    <w:rsid w:val="005B3E09"/>
    <w:rsid w:val="005B526C"/>
    <w:rsid w:val="005B52DE"/>
    <w:rsid w:val="005B5BCE"/>
    <w:rsid w:val="005B6258"/>
    <w:rsid w:val="005B6480"/>
    <w:rsid w:val="005B6BD0"/>
    <w:rsid w:val="005B6ED9"/>
    <w:rsid w:val="005B7FC1"/>
    <w:rsid w:val="005C3DD1"/>
    <w:rsid w:val="005C3F34"/>
    <w:rsid w:val="005C42D6"/>
    <w:rsid w:val="005C5837"/>
    <w:rsid w:val="005C70AA"/>
    <w:rsid w:val="005C7508"/>
    <w:rsid w:val="005D01C9"/>
    <w:rsid w:val="005D10A8"/>
    <w:rsid w:val="005D2A82"/>
    <w:rsid w:val="005D2FD1"/>
    <w:rsid w:val="005D3094"/>
    <w:rsid w:val="005D30B7"/>
    <w:rsid w:val="005D3E8A"/>
    <w:rsid w:val="005D4605"/>
    <w:rsid w:val="005D68C7"/>
    <w:rsid w:val="005D6A32"/>
    <w:rsid w:val="005D7787"/>
    <w:rsid w:val="005E0F2A"/>
    <w:rsid w:val="005E1479"/>
    <w:rsid w:val="005E19BD"/>
    <w:rsid w:val="005E345C"/>
    <w:rsid w:val="005E4A78"/>
    <w:rsid w:val="005E50D2"/>
    <w:rsid w:val="005E5422"/>
    <w:rsid w:val="005E549F"/>
    <w:rsid w:val="005F3489"/>
    <w:rsid w:val="005F7302"/>
    <w:rsid w:val="00600210"/>
    <w:rsid w:val="00600378"/>
    <w:rsid w:val="00601D8E"/>
    <w:rsid w:val="00602AB3"/>
    <w:rsid w:val="006031CC"/>
    <w:rsid w:val="00604CF7"/>
    <w:rsid w:val="00606C40"/>
    <w:rsid w:val="00611566"/>
    <w:rsid w:val="00611657"/>
    <w:rsid w:val="00611C88"/>
    <w:rsid w:val="00612D53"/>
    <w:rsid w:val="0061355F"/>
    <w:rsid w:val="00615290"/>
    <w:rsid w:val="006154D6"/>
    <w:rsid w:val="006170D9"/>
    <w:rsid w:val="0061790C"/>
    <w:rsid w:val="006219E6"/>
    <w:rsid w:val="006230B4"/>
    <w:rsid w:val="00623540"/>
    <w:rsid w:val="0062452C"/>
    <w:rsid w:val="00625D38"/>
    <w:rsid w:val="00626713"/>
    <w:rsid w:val="006269D1"/>
    <w:rsid w:val="0062776A"/>
    <w:rsid w:val="00633DD9"/>
    <w:rsid w:val="00634A94"/>
    <w:rsid w:val="00636045"/>
    <w:rsid w:val="00637E94"/>
    <w:rsid w:val="00640416"/>
    <w:rsid w:val="006406BD"/>
    <w:rsid w:val="0064145B"/>
    <w:rsid w:val="0064171A"/>
    <w:rsid w:val="006432BA"/>
    <w:rsid w:val="0064562F"/>
    <w:rsid w:val="00645808"/>
    <w:rsid w:val="0064712C"/>
    <w:rsid w:val="0064722E"/>
    <w:rsid w:val="006475C4"/>
    <w:rsid w:val="0065004F"/>
    <w:rsid w:val="00650635"/>
    <w:rsid w:val="006522B0"/>
    <w:rsid w:val="006526A1"/>
    <w:rsid w:val="006553B1"/>
    <w:rsid w:val="00656C31"/>
    <w:rsid w:val="00656DB4"/>
    <w:rsid w:val="00660FFC"/>
    <w:rsid w:val="00661381"/>
    <w:rsid w:val="00662D56"/>
    <w:rsid w:val="00664183"/>
    <w:rsid w:val="00664D8F"/>
    <w:rsid w:val="00664DD1"/>
    <w:rsid w:val="00665D71"/>
    <w:rsid w:val="0066605B"/>
    <w:rsid w:val="00666A11"/>
    <w:rsid w:val="0067043A"/>
    <w:rsid w:val="0067127F"/>
    <w:rsid w:val="006715BA"/>
    <w:rsid w:val="00671613"/>
    <w:rsid w:val="0067202B"/>
    <w:rsid w:val="00672CD5"/>
    <w:rsid w:val="006731BC"/>
    <w:rsid w:val="00673295"/>
    <w:rsid w:val="00673CD5"/>
    <w:rsid w:val="00676100"/>
    <w:rsid w:val="006775EB"/>
    <w:rsid w:val="00680132"/>
    <w:rsid w:val="00680FFC"/>
    <w:rsid w:val="006811F2"/>
    <w:rsid w:val="00681B7F"/>
    <w:rsid w:val="006829D5"/>
    <w:rsid w:val="0068402B"/>
    <w:rsid w:val="0068535A"/>
    <w:rsid w:val="006867F5"/>
    <w:rsid w:val="00691457"/>
    <w:rsid w:val="006920C2"/>
    <w:rsid w:val="00692918"/>
    <w:rsid w:val="006931CD"/>
    <w:rsid w:val="006938D7"/>
    <w:rsid w:val="006948D8"/>
    <w:rsid w:val="00694CCE"/>
    <w:rsid w:val="00697EF4"/>
    <w:rsid w:val="006A0464"/>
    <w:rsid w:val="006A0F7A"/>
    <w:rsid w:val="006A1662"/>
    <w:rsid w:val="006A18D1"/>
    <w:rsid w:val="006A36E5"/>
    <w:rsid w:val="006A4F11"/>
    <w:rsid w:val="006A7478"/>
    <w:rsid w:val="006A7F88"/>
    <w:rsid w:val="006B04AC"/>
    <w:rsid w:val="006B0E94"/>
    <w:rsid w:val="006B3BEB"/>
    <w:rsid w:val="006B49CD"/>
    <w:rsid w:val="006B4C58"/>
    <w:rsid w:val="006B60D6"/>
    <w:rsid w:val="006B646A"/>
    <w:rsid w:val="006B6632"/>
    <w:rsid w:val="006B7A2F"/>
    <w:rsid w:val="006C2574"/>
    <w:rsid w:val="006C26D1"/>
    <w:rsid w:val="006C384C"/>
    <w:rsid w:val="006C3971"/>
    <w:rsid w:val="006C3B6A"/>
    <w:rsid w:val="006C5988"/>
    <w:rsid w:val="006C6499"/>
    <w:rsid w:val="006C6CDA"/>
    <w:rsid w:val="006C7063"/>
    <w:rsid w:val="006C7249"/>
    <w:rsid w:val="006C75B4"/>
    <w:rsid w:val="006C7601"/>
    <w:rsid w:val="006D0F89"/>
    <w:rsid w:val="006D1098"/>
    <w:rsid w:val="006D2724"/>
    <w:rsid w:val="006D2BA9"/>
    <w:rsid w:val="006D479F"/>
    <w:rsid w:val="006D5EDC"/>
    <w:rsid w:val="006D75AD"/>
    <w:rsid w:val="006D79B0"/>
    <w:rsid w:val="006D7B1F"/>
    <w:rsid w:val="006E283B"/>
    <w:rsid w:val="006E532C"/>
    <w:rsid w:val="006E57F1"/>
    <w:rsid w:val="006E5FF2"/>
    <w:rsid w:val="006E64C1"/>
    <w:rsid w:val="006E6A1E"/>
    <w:rsid w:val="006F0F5D"/>
    <w:rsid w:val="006F3358"/>
    <w:rsid w:val="006F3D0A"/>
    <w:rsid w:val="006F4D37"/>
    <w:rsid w:val="006F59D0"/>
    <w:rsid w:val="007006AD"/>
    <w:rsid w:val="007012E4"/>
    <w:rsid w:val="007018A7"/>
    <w:rsid w:val="0070293F"/>
    <w:rsid w:val="007034A6"/>
    <w:rsid w:val="0070380A"/>
    <w:rsid w:val="00705219"/>
    <w:rsid w:val="00705F8D"/>
    <w:rsid w:val="007063CA"/>
    <w:rsid w:val="0070702C"/>
    <w:rsid w:val="007079EA"/>
    <w:rsid w:val="00710551"/>
    <w:rsid w:val="007130B8"/>
    <w:rsid w:val="00713E9E"/>
    <w:rsid w:val="0071627E"/>
    <w:rsid w:val="0071726D"/>
    <w:rsid w:val="00717BF1"/>
    <w:rsid w:val="00717DCE"/>
    <w:rsid w:val="00720009"/>
    <w:rsid w:val="007207E6"/>
    <w:rsid w:val="00722737"/>
    <w:rsid w:val="007244FF"/>
    <w:rsid w:val="0072474E"/>
    <w:rsid w:val="007249A4"/>
    <w:rsid w:val="007249AA"/>
    <w:rsid w:val="00725CDF"/>
    <w:rsid w:val="0072768D"/>
    <w:rsid w:val="00731F3B"/>
    <w:rsid w:val="007329BF"/>
    <w:rsid w:val="00734799"/>
    <w:rsid w:val="00735429"/>
    <w:rsid w:val="00736824"/>
    <w:rsid w:val="00740476"/>
    <w:rsid w:val="00740680"/>
    <w:rsid w:val="007419B1"/>
    <w:rsid w:val="007422E6"/>
    <w:rsid w:val="00743AA5"/>
    <w:rsid w:val="00746696"/>
    <w:rsid w:val="00750260"/>
    <w:rsid w:val="00752B09"/>
    <w:rsid w:val="007531D2"/>
    <w:rsid w:val="00754CD6"/>
    <w:rsid w:val="00754D55"/>
    <w:rsid w:val="00754DF9"/>
    <w:rsid w:val="00755965"/>
    <w:rsid w:val="00756C82"/>
    <w:rsid w:val="00756EB2"/>
    <w:rsid w:val="00756F2A"/>
    <w:rsid w:val="00757184"/>
    <w:rsid w:val="00757188"/>
    <w:rsid w:val="00757C25"/>
    <w:rsid w:val="007622AD"/>
    <w:rsid w:val="0076288B"/>
    <w:rsid w:val="00762FB0"/>
    <w:rsid w:val="00770011"/>
    <w:rsid w:val="007701A7"/>
    <w:rsid w:val="007708BB"/>
    <w:rsid w:val="007731D5"/>
    <w:rsid w:val="00773699"/>
    <w:rsid w:val="00773950"/>
    <w:rsid w:val="007743C8"/>
    <w:rsid w:val="00776B4B"/>
    <w:rsid w:val="00777466"/>
    <w:rsid w:val="00777C8A"/>
    <w:rsid w:val="007804B7"/>
    <w:rsid w:val="007851B1"/>
    <w:rsid w:val="00785442"/>
    <w:rsid w:val="007870FA"/>
    <w:rsid w:val="0079005A"/>
    <w:rsid w:val="007938F5"/>
    <w:rsid w:val="007948DD"/>
    <w:rsid w:val="00795260"/>
    <w:rsid w:val="00795303"/>
    <w:rsid w:val="007953D5"/>
    <w:rsid w:val="00797994"/>
    <w:rsid w:val="007A0198"/>
    <w:rsid w:val="007A0DDC"/>
    <w:rsid w:val="007A1153"/>
    <w:rsid w:val="007A24F7"/>
    <w:rsid w:val="007A6DDD"/>
    <w:rsid w:val="007A7A4D"/>
    <w:rsid w:val="007A7DFE"/>
    <w:rsid w:val="007B1A39"/>
    <w:rsid w:val="007B2332"/>
    <w:rsid w:val="007B2384"/>
    <w:rsid w:val="007B252A"/>
    <w:rsid w:val="007B2E9A"/>
    <w:rsid w:val="007B5239"/>
    <w:rsid w:val="007B6D1C"/>
    <w:rsid w:val="007B7308"/>
    <w:rsid w:val="007B76B2"/>
    <w:rsid w:val="007B7778"/>
    <w:rsid w:val="007C241A"/>
    <w:rsid w:val="007C2C8F"/>
    <w:rsid w:val="007C33F7"/>
    <w:rsid w:val="007C396D"/>
    <w:rsid w:val="007C3A69"/>
    <w:rsid w:val="007C3BCB"/>
    <w:rsid w:val="007C3EE0"/>
    <w:rsid w:val="007C5578"/>
    <w:rsid w:val="007C5A23"/>
    <w:rsid w:val="007C5B9F"/>
    <w:rsid w:val="007C6534"/>
    <w:rsid w:val="007C67A8"/>
    <w:rsid w:val="007C696C"/>
    <w:rsid w:val="007C6B98"/>
    <w:rsid w:val="007C72F0"/>
    <w:rsid w:val="007C73E7"/>
    <w:rsid w:val="007D258C"/>
    <w:rsid w:val="007D4296"/>
    <w:rsid w:val="007D58D2"/>
    <w:rsid w:val="007D5E45"/>
    <w:rsid w:val="007D650F"/>
    <w:rsid w:val="007E1CCF"/>
    <w:rsid w:val="007E5227"/>
    <w:rsid w:val="007E55B7"/>
    <w:rsid w:val="007E748A"/>
    <w:rsid w:val="007F2689"/>
    <w:rsid w:val="007F2E70"/>
    <w:rsid w:val="007F2EBC"/>
    <w:rsid w:val="007F44AC"/>
    <w:rsid w:val="007F4877"/>
    <w:rsid w:val="007F4D88"/>
    <w:rsid w:val="007F5048"/>
    <w:rsid w:val="007F517A"/>
    <w:rsid w:val="00801B05"/>
    <w:rsid w:val="00802927"/>
    <w:rsid w:val="00804389"/>
    <w:rsid w:val="0080438A"/>
    <w:rsid w:val="00805339"/>
    <w:rsid w:val="00805C03"/>
    <w:rsid w:val="00805F32"/>
    <w:rsid w:val="0080661C"/>
    <w:rsid w:val="00806B58"/>
    <w:rsid w:val="00807070"/>
    <w:rsid w:val="00807439"/>
    <w:rsid w:val="00807EC4"/>
    <w:rsid w:val="00811067"/>
    <w:rsid w:val="008112B0"/>
    <w:rsid w:val="0081392A"/>
    <w:rsid w:val="008152E3"/>
    <w:rsid w:val="00815769"/>
    <w:rsid w:val="0082054C"/>
    <w:rsid w:val="0082423F"/>
    <w:rsid w:val="00824372"/>
    <w:rsid w:val="00825038"/>
    <w:rsid w:val="00825A04"/>
    <w:rsid w:val="008269AF"/>
    <w:rsid w:val="00826E3C"/>
    <w:rsid w:val="0082784C"/>
    <w:rsid w:val="00830120"/>
    <w:rsid w:val="00832153"/>
    <w:rsid w:val="008335D7"/>
    <w:rsid w:val="008354F5"/>
    <w:rsid w:val="0083559C"/>
    <w:rsid w:val="00841584"/>
    <w:rsid w:val="00841948"/>
    <w:rsid w:val="00842221"/>
    <w:rsid w:val="00845DE2"/>
    <w:rsid w:val="00845EBD"/>
    <w:rsid w:val="00847EE0"/>
    <w:rsid w:val="00851E19"/>
    <w:rsid w:val="0085239D"/>
    <w:rsid w:val="00852698"/>
    <w:rsid w:val="00852EB9"/>
    <w:rsid w:val="0085363A"/>
    <w:rsid w:val="008542D6"/>
    <w:rsid w:val="00855D53"/>
    <w:rsid w:val="008564C8"/>
    <w:rsid w:val="00856BCF"/>
    <w:rsid w:val="00857224"/>
    <w:rsid w:val="00857D63"/>
    <w:rsid w:val="008608D2"/>
    <w:rsid w:val="008617E2"/>
    <w:rsid w:val="00862B3F"/>
    <w:rsid w:val="008632FD"/>
    <w:rsid w:val="00863DDE"/>
    <w:rsid w:val="00864408"/>
    <w:rsid w:val="008652DA"/>
    <w:rsid w:val="008652EA"/>
    <w:rsid w:val="00866F23"/>
    <w:rsid w:val="00867197"/>
    <w:rsid w:val="008676CB"/>
    <w:rsid w:val="00870362"/>
    <w:rsid w:val="00872328"/>
    <w:rsid w:val="00872E6F"/>
    <w:rsid w:val="00873D36"/>
    <w:rsid w:val="00876D4F"/>
    <w:rsid w:val="008805A5"/>
    <w:rsid w:val="0088208E"/>
    <w:rsid w:val="0088490B"/>
    <w:rsid w:val="00884D9C"/>
    <w:rsid w:val="00884E37"/>
    <w:rsid w:val="0088660F"/>
    <w:rsid w:val="00887316"/>
    <w:rsid w:val="0089032E"/>
    <w:rsid w:val="00890549"/>
    <w:rsid w:val="0089618B"/>
    <w:rsid w:val="008961B8"/>
    <w:rsid w:val="00896884"/>
    <w:rsid w:val="008969FE"/>
    <w:rsid w:val="00897C90"/>
    <w:rsid w:val="008A0A25"/>
    <w:rsid w:val="008A0CBD"/>
    <w:rsid w:val="008A0F21"/>
    <w:rsid w:val="008A0FA4"/>
    <w:rsid w:val="008A11E3"/>
    <w:rsid w:val="008A1267"/>
    <w:rsid w:val="008A2A6C"/>
    <w:rsid w:val="008A2E42"/>
    <w:rsid w:val="008A3238"/>
    <w:rsid w:val="008A3485"/>
    <w:rsid w:val="008A3C1D"/>
    <w:rsid w:val="008A3C61"/>
    <w:rsid w:val="008A3DC9"/>
    <w:rsid w:val="008A4AE7"/>
    <w:rsid w:val="008A4CB3"/>
    <w:rsid w:val="008A6C0C"/>
    <w:rsid w:val="008A723B"/>
    <w:rsid w:val="008B02F4"/>
    <w:rsid w:val="008B06C0"/>
    <w:rsid w:val="008B0AB5"/>
    <w:rsid w:val="008B0FF3"/>
    <w:rsid w:val="008B1AD3"/>
    <w:rsid w:val="008B2B31"/>
    <w:rsid w:val="008B2C9C"/>
    <w:rsid w:val="008B37FB"/>
    <w:rsid w:val="008B47E6"/>
    <w:rsid w:val="008B67D8"/>
    <w:rsid w:val="008C0563"/>
    <w:rsid w:val="008C0BAC"/>
    <w:rsid w:val="008C136E"/>
    <w:rsid w:val="008C5544"/>
    <w:rsid w:val="008C5F1B"/>
    <w:rsid w:val="008C6B05"/>
    <w:rsid w:val="008C6F94"/>
    <w:rsid w:val="008C7373"/>
    <w:rsid w:val="008C77B2"/>
    <w:rsid w:val="008D15E8"/>
    <w:rsid w:val="008D4020"/>
    <w:rsid w:val="008D57C1"/>
    <w:rsid w:val="008D58BA"/>
    <w:rsid w:val="008E1FD0"/>
    <w:rsid w:val="008E2F74"/>
    <w:rsid w:val="008E49BA"/>
    <w:rsid w:val="008E6B08"/>
    <w:rsid w:val="008E6EA6"/>
    <w:rsid w:val="008E7904"/>
    <w:rsid w:val="008E7AAD"/>
    <w:rsid w:val="008F3455"/>
    <w:rsid w:val="008F3C38"/>
    <w:rsid w:val="008F4FCA"/>
    <w:rsid w:val="008F5265"/>
    <w:rsid w:val="008F613B"/>
    <w:rsid w:val="008F724B"/>
    <w:rsid w:val="008F74B0"/>
    <w:rsid w:val="008F79EA"/>
    <w:rsid w:val="009003C5"/>
    <w:rsid w:val="00900403"/>
    <w:rsid w:val="00900815"/>
    <w:rsid w:val="009009EE"/>
    <w:rsid w:val="00901C13"/>
    <w:rsid w:val="00902370"/>
    <w:rsid w:val="00910678"/>
    <w:rsid w:val="009107A7"/>
    <w:rsid w:val="00910E14"/>
    <w:rsid w:val="00910F18"/>
    <w:rsid w:val="00912406"/>
    <w:rsid w:val="009133FB"/>
    <w:rsid w:val="0091424D"/>
    <w:rsid w:val="00914813"/>
    <w:rsid w:val="009159E2"/>
    <w:rsid w:val="009166D5"/>
    <w:rsid w:val="0091682A"/>
    <w:rsid w:val="009168AC"/>
    <w:rsid w:val="009175D1"/>
    <w:rsid w:val="009204F6"/>
    <w:rsid w:val="009220CB"/>
    <w:rsid w:val="009225A1"/>
    <w:rsid w:val="00925057"/>
    <w:rsid w:val="00925D21"/>
    <w:rsid w:val="00926367"/>
    <w:rsid w:val="009266F2"/>
    <w:rsid w:val="00933B47"/>
    <w:rsid w:val="009358FE"/>
    <w:rsid w:val="00935A66"/>
    <w:rsid w:val="00936493"/>
    <w:rsid w:val="0094077E"/>
    <w:rsid w:val="00941915"/>
    <w:rsid w:val="0094319E"/>
    <w:rsid w:val="00943688"/>
    <w:rsid w:val="009473F0"/>
    <w:rsid w:val="009504D9"/>
    <w:rsid w:val="00952469"/>
    <w:rsid w:val="00952BB1"/>
    <w:rsid w:val="00953B10"/>
    <w:rsid w:val="00954858"/>
    <w:rsid w:val="009558D7"/>
    <w:rsid w:val="00957769"/>
    <w:rsid w:val="00957BC8"/>
    <w:rsid w:val="00957E15"/>
    <w:rsid w:val="00957EED"/>
    <w:rsid w:val="00960DDA"/>
    <w:rsid w:val="009613E4"/>
    <w:rsid w:val="00962784"/>
    <w:rsid w:val="009632B7"/>
    <w:rsid w:val="00963985"/>
    <w:rsid w:val="0096442B"/>
    <w:rsid w:val="00965329"/>
    <w:rsid w:val="00966ABC"/>
    <w:rsid w:val="00967596"/>
    <w:rsid w:val="00967652"/>
    <w:rsid w:val="00970816"/>
    <w:rsid w:val="00970CCD"/>
    <w:rsid w:val="009714CE"/>
    <w:rsid w:val="00971DA0"/>
    <w:rsid w:val="00972D1D"/>
    <w:rsid w:val="00973A84"/>
    <w:rsid w:val="00975B2E"/>
    <w:rsid w:val="00980D4A"/>
    <w:rsid w:val="009815BE"/>
    <w:rsid w:val="0098197F"/>
    <w:rsid w:val="00982B83"/>
    <w:rsid w:val="00982D07"/>
    <w:rsid w:val="009831FD"/>
    <w:rsid w:val="00983CBA"/>
    <w:rsid w:val="00985945"/>
    <w:rsid w:val="0098669A"/>
    <w:rsid w:val="00990928"/>
    <w:rsid w:val="009910D2"/>
    <w:rsid w:val="009916AA"/>
    <w:rsid w:val="00992E7B"/>
    <w:rsid w:val="009953D1"/>
    <w:rsid w:val="009967C0"/>
    <w:rsid w:val="00997737"/>
    <w:rsid w:val="009A039B"/>
    <w:rsid w:val="009A089F"/>
    <w:rsid w:val="009A091D"/>
    <w:rsid w:val="009A2A57"/>
    <w:rsid w:val="009A4CE0"/>
    <w:rsid w:val="009A4EC5"/>
    <w:rsid w:val="009A53B0"/>
    <w:rsid w:val="009A608D"/>
    <w:rsid w:val="009A72D6"/>
    <w:rsid w:val="009B0A87"/>
    <w:rsid w:val="009B1A49"/>
    <w:rsid w:val="009B2C95"/>
    <w:rsid w:val="009B2F90"/>
    <w:rsid w:val="009B3A1D"/>
    <w:rsid w:val="009B459F"/>
    <w:rsid w:val="009B491F"/>
    <w:rsid w:val="009B499A"/>
    <w:rsid w:val="009B53E9"/>
    <w:rsid w:val="009B64F7"/>
    <w:rsid w:val="009B66BB"/>
    <w:rsid w:val="009C1E4E"/>
    <w:rsid w:val="009C3606"/>
    <w:rsid w:val="009C3853"/>
    <w:rsid w:val="009C46E6"/>
    <w:rsid w:val="009C4FDB"/>
    <w:rsid w:val="009C573D"/>
    <w:rsid w:val="009C61D1"/>
    <w:rsid w:val="009C673A"/>
    <w:rsid w:val="009D1F12"/>
    <w:rsid w:val="009D2B66"/>
    <w:rsid w:val="009D2F20"/>
    <w:rsid w:val="009D327F"/>
    <w:rsid w:val="009D37F1"/>
    <w:rsid w:val="009D44F6"/>
    <w:rsid w:val="009D5606"/>
    <w:rsid w:val="009D5F6E"/>
    <w:rsid w:val="009D6DE2"/>
    <w:rsid w:val="009D7341"/>
    <w:rsid w:val="009E08A6"/>
    <w:rsid w:val="009E1CEB"/>
    <w:rsid w:val="009E1D82"/>
    <w:rsid w:val="009E378F"/>
    <w:rsid w:val="009E3966"/>
    <w:rsid w:val="009E42D8"/>
    <w:rsid w:val="009E62E7"/>
    <w:rsid w:val="009E6D0C"/>
    <w:rsid w:val="009E6FB8"/>
    <w:rsid w:val="009E70CC"/>
    <w:rsid w:val="009E7A25"/>
    <w:rsid w:val="009F0C52"/>
    <w:rsid w:val="009F0CB8"/>
    <w:rsid w:val="009F1353"/>
    <w:rsid w:val="009F136B"/>
    <w:rsid w:val="009F2B1B"/>
    <w:rsid w:val="009F3761"/>
    <w:rsid w:val="009F5702"/>
    <w:rsid w:val="009F72E6"/>
    <w:rsid w:val="00A01AFB"/>
    <w:rsid w:val="00A0282A"/>
    <w:rsid w:val="00A03033"/>
    <w:rsid w:val="00A03997"/>
    <w:rsid w:val="00A03FA8"/>
    <w:rsid w:val="00A05404"/>
    <w:rsid w:val="00A05497"/>
    <w:rsid w:val="00A076DF"/>
    <w:rsid w:val="00A07D7B"/>
    <w:rsid w:val="00A1206E"/>
    <w:rsid w:val="00A12686"/>
    <w:rsid w:val="00A141F3"/>
    <w:rsid w:val="00A14ED5"/>
    <w:rsid w:val="00A21120"/>
    <w:rsid w:val="00A214DE"/>
    <w:rsid w:val="00A218CC"/>
    <w:rsid w:val="00A21FFA"/>
    <w:rsid w:val="00A23682"/>
    <w:rsid w:val="00A24B8B"/>
    <w:rsid w:val="00A2535E"/>
    <w:rsid w:val="00A25EB5"/>
    <w:rsid w:val="00A26085"/>
    <w:rsid w:val="00A263C5"/>
    <w:rsid w:val="00A269D6"/>
    <w:rsid w:val="00A274AC"/>
    <w:rsid w:val="00A27E39"/>
    <w:rsid w:val="00A27F72"/>
    <w:rsid w:val="00A30299"/>
    <w:rsid w:val="00A30BDC"/>
    <w:rsid w:val="00A31F23"/>
    <w:rsid w:val="00A3234E"/>
    <w:rsid w:val="00A32E66"/>
    <w:rsid w:val="00A339B6"/>
    <w:rsid w:val="00A34AA7"/>
    <w:rsid w:val="00A35A50"/>
    <w:rsid w:val="00A37763"/>
    <w:rsid w:val="00A417C5"/>
    <w:rsid w:val="00A463AF"/>
    <w:rsid w:val="00A50E55"/>
    <w:rsid w:val="00A515DF"/>
    <w:rsid w:val="00A526CE"/>
    <w:rsid w:val="00A52A09"/>
    <w:rsid w:val="00A54219"/>
    <w:rsid w:val="00A54DB5"/>
    <w:rsid w:val="00A56E41"/>
    <w:rsid w:val="00A5737B"/>
    <w:rsid w:val="00A6202F"/>
    <w:rsid w:val="00A62BEF"/>
    <w:rsid w:val="00A64304"/>
    <w:rsid w:val="00A64549"/>
    <w:rsid w:val="00A64FCA"/>
    <w:rsid w:val="00A67BCB"/>
    <w:rsid w:val="00A70E06"/>
    <w:rsid w:val="00A7233B"/>
    <w:rsid w:val="00A724CA"/>
    <w:rsid w:val="00A72BD2"/>
    <w:rsid w:val="00A72EFC"/>
    <w:rsid w:val="00A731AE"/>
    <w:rsid w:val="00A74704"/>
    <w:rsid w:val="00A7543A"/>
    <w:rsid w:val="00A75EE0"/>
    <w:rsid w:val="00A773CD"/>
    <w:rsid w:val="00A77B35"/>
    <w:rsid w:val="00A802FC"/>
    <w:rsid w:val="00A80E07"/>
    <w:rsid w:val="00A81D97"/>
    <w:rsid w:val="00A820FB"/>
    <w:rsid w:val="00A82288"/>
    <w:rsid w:val="00A8342D"/>
    <w:rsid w:val="00A840D9"/>
    <w:rsid w:val="00A84864"/>
    <w:rsid w:val="00A84917"/>
    <w:rsid w:val="00A8672F"/>
    <w:rsid w:val="00A86C42"/>
    <w:rsid w:val="00A87836"/>
    <w:rsid w:val="00A87C74"/>
    <w:rsid w:val="00A92422"/>
    <w:rsid w:val="00A929FD"/>
    <w:rsid w:val="00A92BF1"/>
    <w:rsid w:val="00A95162"/>
    <w:rsid w:val="00A96506"/>
    <w:rsid w:val="00A96CA9"/>
    <w:rsid w:val="00A973C0"/>
    <w:rsid w:val="00A97A20"/>
    <w:rsid w:val="00AA0491"/>
    <w:rsid w:val="00AA10F4"/>
    <w:rsid w:val="00AA121B"/>
    <w:rsid w:val="00AA123E"/>
    <w:rsid w:val="00AA16EB"/>
    <w:rsid w:val="00AA1F37"/>
    <w:rsid w:val="00AA25D9"/>
    <w:rsid w:val="00AA491C"/>
    <w:rsid w:val="00AA4E0D"/>
    <w:rsid w:val="00AA52E3"/>
    <w:rsid w:val="00AA5AE1"/>
    <w:rsid w:val="00AA742C"/>
    <w:rsid w:val="00AB347F"/>
    <w:rsid w:val="00AB4334"/>
    <w:rsid w:val="00AB44F9"/>
    <w:rsid w:val="00AB67AF"/>
    <w:rsid w:val="00AB697E"/>
    <w:rsid w:val="00AC04EC"/>
    <w:rsid w:val="00AC1639"/>
    <w:rsid w:val="00AC2F37"/>
    <w:rsid w:val="00AC430B"/>
    <w:rsid w:val="00AC685F"/>
    <w:rsid w:val="00AC6C08"/>
    <w:rsid w:val="00AC6D0F"/>
    <w:rsid w:val="00AD0479"/>
    <w:rsid w:val="00AD0F6A"/>
    <w:rsid w:val="00AD2813"/>
    <w:rsid w:val="00AD29BD"/>
    <w:rsid w:val="00AD2F8E"/>
    <w:rsid w:val="00AD38A6"/>
    <w:rsid w:val="00AD3EDE"/>
    <w:rsid w:val="00AD6B82"/>
    <w:rsid w:val="00AD773A"/>
    <w:rsid w:val="00AE04A0"/>
    <w:rsid w:val="00AE1F8F"/>
    <w:rsid w:val="00AE2392"/>
    <w:rsid w:val="00AE2836"/>
    <w:rsid w:val="00AE3F37"/>
    <w:rsid w:val="00AE46E5"/>
    <w:rsid w:val="00AE5588"/>
    <w:rsid w:val="00AE5A2A"/>
    <w:rsid w:val="00AF1C13"/>
    <w:rsid w:val="00AF241A"/>
    <w:rsid w:val="00AF34A7"/>
    <w:rsid w:val="00AF4426"/>
    <w:rsid w:val="00AF5509"/>
    <w:rsid w:val="00B01DD8"/>
    <w:rsid w:val="00B02773"/>
    <w:rsid w:val="00B033FF"/>
    <w:rsid w:val="00B038B1"/>
    <w:rsid w:val="00B0406B"/>
    <w:rsid w:val="00B0411D"/>
    <w:rsid w:val="00B064AA"/>
    <w:rsid w:val="00B075D4"/>
    <w:rsid w:val="00B07C49"/>
    <w:rsid w:val="00B107D6"/>
    <w:rsid w:val="00B11B0F"/>
    <w:rsid w:val="00B1281F"/>
    <w:rsid w:val="00B13AE0"/>
    <w:rsid w:val="00B150BC"/>
    <w:rsid w:val="00B15178"/>
    <w:rsid w:val="00B151E7"/>
    <w:rsid w:val="00B15B01"/>
    <w:rsid w:val="00B17167"/>
    <w:rsid w:val="00B17FC4"/>
    <w:rsid w:val="00B21593"/>
    <w:rsid w:val="00B21B8F"/>
    <w:rsid w:val="00B22491"/>
    <w:rsid w:val="00B24DE4"/>
    <w:rsid w:val="00B252B9"/>
    <w:rsid w:val="00B25B1C"/>
    <w:rsid w:val="00B25F8A"/>
    <w:rsid w:val="00B262AB"/>
    <w:rsid w:val="00B26907"/>
    <w:rsid w:val="00B26E57"/>
    <w:rsid w:val="00B270C5"/>
    <w:rsid w:val="00B272B0"/>
    <w:rsid w:val="00B27454"/>
    <w:rsid w:val="00B27C68"/>
    <w:rsid w:val="00B27CA0"/>
    <w:rsid w:val="00B27F47"/>
    <w:rsid w:val="00B31C9A"/>
    <w:rsid w:val="00B31D1B"/>
    <w:rsid w:val="00B31F88"/>
    <w:rsid w:val="00B32D67"/>
    <w:rsid w:val="00B33AD5"/>
    <w:rsid w:val="00B348A7"/>
    <w:rsid w:val="00B35190"/>
    <w:rsid w:val="00B35C37"/>
    <w:rsid w:val="00B36425"/>
    <w:rsid w:val="00B36913"/>
    <w:rsid w:val="00B403D4"/>
    <w:rsid w:val="00B410B4"/>
    <w:rsid w:val="00B41FDE"/>
    <w:rsid w:val="00B454DB"/>
    <w:rsid w:val="00B457AF"/>
    <w:rsid w:val="00B457B6"/>
    <w:rsid w:val="00B45A26"/>
    <w:rsid w:val="00B46803"/>
    <w:rsid w:val="00B46BCC"/>
    <w:rsid w:val="00B50670"/>
    <w:rsid w:val="00B508B3"/>
    <w:rsid w:val="00B52130"/>
    <w:rsid w:val="00B52F73"/>
    <w:rsid w:val="00B535FA"/>
    <w:rsid w:val="00B53F3B"/>
    <w:rsid w:val="00B55BF5"/>
    <w:rsid w:val="00B55EBE"/>
    <w:rsid w:val="00B5646F"/>
    <w:rsid w:val="00B56AEE"/>
    <w:rsid w:val="00B56BA3"/>
    <w:rsid w:val="00B56BBC"/>
    <w:rsid w:val="00B605AE"/>
    <w:rsid w:val="00B6066B"/>
    <w:rsid w:val="00B61FAF"/>
    <w:rsid w:val="00B63047"/>
    <w:rsid w:val="00B63B44"/>
    <w:rsid w:val="00B64EEF"/>
    <w:rsid w:val="00B65102"/>
    <w:rsid w:val="00B66BFE"/>
    <w:rsid w:val="00B67015"/>
    <w:rsid w:val="00B71F2E"/>
    <w:rsid w:val="00B723D2"/>
    <w:rsid w:val="00B7272D"/>
    <w:rsid w:val="00B72962"/>
    <w:rsid w:val="00B7485F"/>
    <w:rsid w:val="00B75B86"/>
    <w:rsid w:val="00B76825"/>
    <w:rsid w:val="00B77DE4"/>
    <w:rsid w:val="00B817B0"/>
    <w:rsid w:val="00B831BA"/>
    <w:rsid w:val="00B837AA"/>
    <w:rsid w:val="00B837CD"/>
    <w:rsid w:val="00B83D22"/>
    <w:rsid w:val="00B83DA4"/>
    <w:rsid w:val="00B842DE"/>
    <w:rsid w:val="00B8497D"/>
    <w:rsid w:val="00B86E48"/>
    <w:rsid w:val="00B92A74"/>
    <w:rsid w:val="00B93018"/>
    <w:rsid w:val="00B93281"/>
    <w:rsid w:val="00B93C56"/>
    <w:rsid w:val="00B94049"/>
    <w:rsid w:val="00B956A3"/>
    <w:rsid w:val="00B962A0"/>
    <w:rsid w:val="00B9644F"/>
    <w:rsid w:val="00B96D58"/>
    <w:rsid w:val="00B96D9F"/>
    <w:rsid w:val="00B979A2"/>
    <w:rsid w:val="00BA05E5"/>
    <w:rsid w:val="00BA07AB"/>
    <w:rsid w:val="00BA1CB6"/>
    <w:rsid w:val="00BA1D15"/>
    <w:rsid w:val="00BA28C6"/>
    <w:rsid w:val="00BA2A4B"/>
    <w:rsid w:val="00BA3452"/>
    <w:rsid w:val="00BA64E7"/>
    <w:rsid w:val="00BA69D4"/>
    <w:rsid w:val="00BA6D8D"/>
    <w:rsid w:val="00BA74BB"/>
    <w:rsid w:val="00BB089E"/>
    <w:rsid w:val="00BB11BB"/>
    <w:rsid w:val="00BB13C2"/>
    <w:rsid w:val="00BB27BD"/>
    <w:rsid w:val="00BB296A"/>
    <w:rsid w:val="00BB40F2"/>
    <w:rsid w:val="00BB4409"/>
    <w:rsid w:val="00BB60D9"/>
    <w:rsid w:val="00BB76AE"/>
    <w:rsid w:val="00BC0844"/>
    <w:rsid w:val="00BC2668"/>
    <w:rsid w:val="00BC468B"/>
    <w:rsid w:val="00BC4DED"/>
    <w:rsid w:val="00BC50CC"/>
    <w:rsid w:val="00BC7029"/>
    <w:rsid w:val="00BC78DA"/>
    <w:rsid w:val="00BD129B"/>
    <w:rsid w:val="00BD15DB"/>
    <w:rsid w:val="00BD186B"/>
    <w:rsid w:val="00BD1F08"/>
    <w:rsid w:val="00BD48D3"/>
    <w:rsid w:val="00BD4993"/>
    <w:rsid w:val="00BD5061"/>
    <w:rsid w:val="00BD6017"/>
    <w:rsid w:val="00BD689F"/>
    <w:rsid w:val="00BE04EA"/>
    <w:rsid w:val="00BE1EA8"/>
    <w:rsid w:val="00BE2BCA"/>
    <w:rsid w:val="00BE4330"/>
    <w:rsid w:val="00BE736B"/>
    <w:rsid w:val="00BF6CF9"/>
    <w:rsid w:val="00C00315"/>
    <w:rsid w:val="00C037C3"/>
    <w:rsid w:val="00C0409B"/>
    <w:rsid w:val="00C04E72"/>
    <w:rsid w:val="00C10952"/>
    <w:rsid w:val="00C11AF4"/>
    <w:rsid w:val="00C120EC"/>
    <w:rsid w:val="00C12F05"/>
    <w:rsid w:val="00C14A11"/>
    <w:rsid w:val="00C14B36"/>
    <w:rsid w:val="00C150DB"/>
    <w:rsid w:val="00C151A8"/>
    <w:rsid w:val="00C15993"/>
    <w:rsid w:val="00C16A15"/>
    <w:rsid w:val="00C17594"/>
    <w:rsid w:val="00C20064"/>
    <w:rsid w:val="00C204AF"/>
    <w:rsid w:val="00C2052B"/>
    <w:rsid w:val="00C214CD"/>
    <w:rsid w:val="00C21C4E"/>
    <w:rsid w:val="00C2380E"/>
    <w:rsid w:val="00C23CCA"/>
    <w:rsid w:val="00C23E70"/>
    <w:rsid w:val="00C2418C"/>
    <w:rsid w:val="00C24FEF"/>
    <w:rsid w:val="00C2507D"/>
    <w:rsid w:val="00C25F8E"/>
    <w:rsid w:val="00C26ECA"/>
    <w:rsid w:val="00C272CF"/>
    <w:rsid w:val="00C31696"/>
    <w:rsid w:val="00C32063"/>
    <w:rsid w:val="00C33BEB"/>
    <w:rsid w:val="00C362FB"/>
    <w:rsid w:val="00C363ED"/>
    <w:rsid w:val="00C3647F"/>
    <w:rsid w:val="00C402F2"/>
    <w:rsid w:val="00C40FDE"/>
    <w:rsid w:val="00C41F96"/>
    <w:rsid w:val="00C435CC"/>
    <w:rsid w:val="00C446F1"/>
    <w:rsid w:val="00C44B75"/>
    <w:rsid w:val="00C469C7"/>
    <w:rsid w:val="00C47307"/>
    <w:rsid w:val="00C53945"/>
    <w:rsid w:val="00C544E9"/>
    <w:rsid w:val="00C54880"/>
    <w:rsid w:val="00C551AF"/>
    <w:rsid w:val="00C55EBA"/>
    <w:rsid w:val="00C564E9"/>
    <w:rsid w:val="00C57322"/>
    <w:rsid w:val="00C57987"/>
    <w:rsid w:val="00C60D35"/>
    <w:rsid w:val="00C61146"/>
    <w:rsid w:val="00C61DB9"/>
    <w:rsid w:val="00C624BF"/>
    <w:rsid w:val="00C62A4E"/>
    <w:rsid w:val="00C62DCB"/>
    <w:rsid w:val="00C63CBF"/>
    <w:rsid w:val="00C72513"/>
    <w:rsid w:val="00C73582"/>
    <w:rsid w:val="00C73F24"/>
    <w:rsid w:val="00C743CA"/>
    <w:rsid w:val="00C8034B"/>
    <w:rsid w:val="00C80DDA"/>
    <w:rsid w:val="00C8161C"/>
    <w:rsid w:val="00C8209A"/>
    <w:rsid w:val="00C8367D"/>
    <w:rsid w:val="00C84B03"/>
    <w:rsid w:val="00C859B2"/>
    <w:rsid w:val="00C906D9"/>
    <w:rsid w:val="00C935BA"/>
    <w:rsid w:val="00C957BE"/>
    <w:rsid w:val="00C95DDA"/>
    <w:rsid w:val="00C963F8"/>
    <w:rsid w:val="00C969DC"/>
    <w:rsid w:val="00C96E3B"/>
    <w:rsid w:val="00CA0300"/>
    <w:rsid w:val="00CA19B1"/>
    <w:rsid w:val="00CA46B7"/>
    <w:rsid w:val="00CA6296"/>
    <w:rsid w:val="00CA63FA"/>
    <w:rsid w:val="00CA76BF"/>
    <w:rsid w:val="00CA7718"/>
    <w:rsid w:val="00CB0A87"/>
    <w:rsid w:val="00CB21CD"/>
    <w:rsid w:val="00CB284A"/>
    <w:rsid w:val="00CB29DD"/>
    <w:rsid w:val="00CB2A0B"/>
    <w:rsid w:val="00CB2D54"/>
    <w:rsid w:val="00CB364B"/>
    <w:rsid w:val="00CB5201"/>
    <w:rsid w:val="00CB6BD3"/>
    <w:rsid w:val="00CB7A0A"/>
    <w:rsid w:val="00CC0970"/>
    <w:rsid w:val="00CC2C4E"/>
    <w:rsid w:val="00CC42B3"/>
    <w:rsid w:val="00CC4A1D"/>
    <w:rsid w:val="00CC6DD0"/>
    <w:rsid w:val="00CC72F1"/>
    <w:rsid w:val="00CD318D"/>
    <w:rsid w:val="00CD34D1"/>
    <w:rsid w:val="00CD38C2"/>
    <w:rsid w:val="00CD41A2"/>
    <w:rsid w:val="00CD4D9E"/>
    <w:rsid w:val="00CD584D"/>
    <w:rsid w:val="00CE08F5"/>
    <w:rsid w:val="00CE19D7"/>
    <w:rsid w:val="00CE1B27"/>
    <w:rsid w:val="00CE58F2"/>
    <w:rsid w:val="00CE6C7B"/>
    <w:rsid w:val="00CE7C4E"/>
    <w:rsid w:val="00CF0DDF"/>
    <w:rsid w:val="00CF1073"/>
    <w:rsid w:val="00CF11EC"/>
    <w:rsid w:val="00CF2767"/>
    <w:rsid w:val="00CF3D8D"/>
    <w:rsid w:val="00CF4072"/>
    <w:rsid w:val="00CF42B9"/>
    <w:rsid w:val="00CF53AB"/>
    <w:rsid w:val="00CF6112"/>
    <w:rsid w:val="00D0051B"/>
    <w:rsid w:val="00D006FB"/>
    <w:rsid w:val="00D00B17"/>
    <w:rsid w:val="00D02141"/>
    <w:rsid w:val="00D0396B"/>
    <w:rsid w:val="00D06C66"/>
    <w:rsid w:val="00D07D91"/>
    <w:rsid w:val="00D12D8F"/>
    <w:rsid w:val="00D1466B"/>
    <w:rsid w:val="00D148F1"/>
    <w:rsid w:val="00D15D75"/>
    <w:rsid w:val="00D16006"/>
    <w:rsid w:val="00D1789C"/>
    <w:rsid w:val="00D22209"/>
    <w:rsid w:val="00D23B38"/>
    <w:rsid w:val="00D24630"/>
    <w:rsid w:val="00D25F4C"/>
    <w:rsid w:val="00D26776"/>
    <w:rsid w:val="00D320D1"/>
    <w:rsid w:val="00D370C8"/>
    <w:rsid w:val="00D415AD"/>
    <w:rsid w:val="00D440D3"/>
    <w:rsid w:val="00D46A27"/>
    <w:rsid w:val="00D46BBC"/>
    <w:rsid w:val="00D503C3"/>
    <w:rsid w:val="00D51747"/>
    <w:rsid w:val="00D51EB1"/>
    <w:rsid w:val="00D52E9C"/>
    <w:rsid w:val="00D553B2"/>
    <w:rsid w:val="00D57859"/>
    <w:rsid w:val="00D6011B"/>
    <w:rsid w:val="00D609E7"/>
    <w:rsid w:val="00D61B93"/>
    <w:rsid w:val="00D62F89"/>
    <w:rsid w:val="00D63846"/>
    <w:rsid w:val="00D63E04"/>
    <w:rsid w:val="00D645F2"/>
    <w:rsid w:val="00D64D46"/>
    <w:rsid w:val="00D655DA"/>
    <w:rsid w:val="00D65646"/>
    <w:rsid w:val="00D66C40"/>
    <w:rsid w:val="00D67859"/>
    <w:rsid w:val="00D71225"/>
    <w:rsid w:val="00D71439"/>
    <w:rsid w:val="00D7163F"/>
    <w:rsid w:val="00D71D0A"/>
    <w:rsid w:val="00D72F77"/>
    <w:rsid w:val="00D735E6"/>
    <w:rsid w:val="00D7630D"/>
    <w:rsid w:val="00D76FD7"/>
    <w:rsid w:val="00D77013"/>
    <w:rsid w:val="00D83712"/>
    <w:rsid w:val="00D83AF6"/>
    <w:rsid w:val="00D84C8E"/>
    <w:rsid w:val="00D84CBB"/>
    <w:rsid w:val="00D873F8"/>
    <w:rsid w:val="00D913FA"/>
    <w:rsid w:val="00D927AA"/>
    <w:rsid w:val="00D95DE1"/>
    <w:rsid w:val="00D96812"/>
    <w:rsid w:val="00D9755C"/>
    <w:rsid w:val="00DA0E91"/>
    <w:rsid w:val="00DA4F2A"/>
    <w:rsid w:val="00DA7233"/>
    <w:rsid w:val="00DB0734"/>
    <w:rsid w:val="00DB082F"/>
    <w:rsid w:val="00DB0A71"/>
    <w:rsid w:val="00DB1208"/>
    <w:rsid w:val="00DB1BB9"/>
    <w:rsid w:val="00DB22ED"/>
    <w:rsid w:val="00DB398E"/>
    <w:rsid w:val="00DB3B51"/>
    <w:rsid w:val="00DB5A66"/>
    <w:rsid w:val="00DB6116"/>
    <w:rsid w:val="00DB6453"/>
    <w:rsid w:val="00DB6970"/>
    <w:rsid w:val="00DC46DF"/>
    <w:rsid w:val="00DC6754"/>
    <w:rsid w:val="00DD1418"/>
    <w:rsid w:val="00DD18B0"/>
    <w:rsid w:val="00DD3397"/>
    <w:rsid w:val="00DE1A63"/>
    <w:rsid w:val="00DE2D1E"/>
    <w:rsid w:val="00DE361F"/>
    <w:rsid w:val="00DE3884"/>
    <w:rsid w:val="00DE411C"/>
    <w:rsid w:val="00DE4CF4"/>
    <w:rsid w:val="00DE6F8A"/>
    <w:rsid w:val="00DE77FB"/>
    <w:rsid w:val="00DF01BD"/>
    <w:rsid w:val="00DF1621"/>
    <w:rsid w:val="00DF16EF"/>
    <w:rsid w:val="00DF2135"/>
    <w:rsid w:val="00DF2ECE"/>
    <w:rsid w:val="00DF47BC"/>
    <w:rsid w:val="00DF50F5"/>
    <w:rsid w:val="00DF604C"/>
    <w:rsid w:val="00DF65D3"/>
    <w:rsid w:val="00DF665C"/>
    <w:rsid w:val="00DF6A85"/>
    <w:rsid w:val="00DF76D5"/>
    <w:rsid w:val="00E000E8"/>
    <w:rsid w:val="00E0038C"/>
    <w:rsid w:val="00E0261C"/>
    <w:rsid w:val="00E02859"/>
    <w:rsid w:val="00E02E3B"/>
    <w:rsid w:val="00E031B7"/>
    <w:rsid w:val="00E0756C"/>
    <w:rsid w:val="00E112C8"/>
    <w:rsid w:val="00E120AA"/>
    <w:rsid w:val="00E14360"/>
    <w:rsid w:val="00E14613"/>
    <w:rsid w:val="00E158C4"/>
    <w:rsid w:val="00E15988"/>
    <w:rsid w:val="00E160CC"/>
    <w:rsid w:val="00E16816"/>
    <w:rsid w:val="00E16D66"/>
    <w:rsid w:val="00E224F2"/>
    <w:rsid w:val="00E22918"/>
    <w:rsid w:val="00E23720"/>
    <w:rsid w:val="00E24C29"/>
    <w:rsid w:val="00E24F47"/>
    <w:rsid w:val="00E26D40"/>
    <w:rsid w:val="00E27EC1"/>
    <w:rsid w:val="00E3008C"/>
    <w:rsid w:val="00E303E1"/>
    <w:rsid w:val="00E326ED"/>
    <w:rsid w:val="00E3318F"/>
    <w:rsid w:val="00E37BC5"/>
    <w:rsid w:val="00E415F0"/>
    <w:rsid w:val="00E41927"/>
    <w:rsid w:val="00E41A93"/>
    <w:rsid w:val="00E427CC"/>
    <w:rsid w:val="00E44E1C"/>
    <w:rsid w:val="00E44E9A"/>
    <w:rsid w:val="00E464CC"/>
    <w:rsid w:val="00E4657F"/>
    <w:rsid w:val="00E47289"/>
    <w:rsid w:val="00E47FA3"/>
    <w:rsid w:val="00E51409"/>
    <w:rsid w:val="00E5250D"/>
    <w:rsid w:val="00E52CE1"/>
    <w:rsid w:val="00E52E03"/>
    <w:rsid w:val="00E53757"/>
    <w:rsid w:val="00E547F8"/>
    <w:rsid w:val="00E61D9A"/>
    <w:rsid w:val="00E63AD1"/>
    <w:rsid w:val="00E63BD5"/>
    <w:rsid w:val="00E63FD4"/>
    <w:rsid w:val="00E6479F"/>
    <w:rsid w:val="00E67602"/>
    <w:rsid w:val="00E70387"/>
    <w:rsid w:val="00E81A89"/>
    <w:rsid w:val="00E81F2F"/>
    <w:rsid w:val="00E82213"/>
    <w:rsid w:val="00E8253D"/>
    <w:rsid w:val="00E8265D"/>
    <w:rsid w:val="00E82789"/>
    <w:rsid w:val="00E82F64"/>
    <w:rsid w:val="00E83BCC"/>
    <w:rsid w:val="00E83ECB"/>
    <w:rsid w:val="00E84C0A"/>
    <w:rsid w:val="00E84F5F"/>
    <w:rsid w:val="00E866E1"/>
    <w:rsid w:val="00E8778C"/>
    <w:rsid w:val="00E87C58"/>
    <w:rsid w:val="00E87D72"/>
    <w:rsid w:val="00E87E47"/>
    <w:rsid w:val="00E87F98"/>
    <w:rsid w:val="00E90E92"/>
    <w:rsid w:val="00E928D8"/>
    <w:rsid w:val="00E92F52"/>
    <w:rsid w:val="00E93B5C"/>
    <w:rsid w:val="00E94019"/>
    <w:rsid w:val="00E9460D"/>
    <w:rsid w:val="00E94DE5"/>
    <w:rsid w:val="00E95133"/>
    <w:rsid w:val="00E9583D"/>
    <w:rsid w:val="00E96AF0"/>
    <w:rsid w:val="00E97524"/>
    <w:rsid w:val="00E97658"/>
    <w:rsid w:val="00EA0736"/>
    <w:rsid w:val="00EA15E2"/>
    <w:rsid w:val="00EA1DB5"/>
    <w:rsid w:val="00EA1E57"/>
    <w:rsid w:val="00EA2708"/>
    <w:rsid w:val="00EA3B5B"/>
    <w:rsid w:val="00EA5C69"/>
    <w:rsid w:val="00EA5EA0"/>
    <w:rsid w:val="00EA742E"/>
    <w:rsid w:val="00EA74E6"/>
    <w:rsid w:val="00EA7D97"/>
    <w:rsid w:val="00EB0B65"/>
    <w:rsid w:val="00EB10B4"/>
    <w:rsid w:val="00EB1563"/>
    <w:rsid w:val="00EB1607"/>
    <w:rsid w:val="00EB1681"/>
    <w:rsid w:val="00EB2F90"/>
    <w:rsid w:val="00EB2FAC"/>
    <w:rsid w:val="00EB3BE3"/>
    <w:rsid w:val="00EB4A9B"/>
    <w:rsid w:val="00EB5023"/>
    <w:rsid w:val="00EB50B5"/>
    <w:rsid w:val="00EB50E2"/>
    <w:rsid w:val="00EB53B2"/>
    <w:rsid w:val="00EB74AA"/>
    <w:rsid w:val="00EB7691"/>
    <w:rsid w:val="00EB77C3"/>
    <w:rsid w:val="00EC156F"/>
    <w:rsid w:val="00EC223D"/>
    <w:rsid w:val="00EC2452"/>
    <w:rsid w:val="00EC4161"/>
    <w:rsid w:val="00EC4A27"/>
    <w:rsid w:val="00EC65C8"/>
    <w:rsid w:val="00ED1096"/>
    <w:rsid w:val="00ED27A5"/>
    <w:rsid w:val="00ED2E27"/>
    <w:rsid w:val="00ED35B7"/>
    <w:rsid w:val="00ED3984"/>
    <w:rsid w:val="00ED3B71"/>
    <w:rsid w:val="00ED4089"/>
    <w:rsid w:val="00ED419C"/>
    <w:rsid w:val="00ED4D11"/>
    <w:rsid w:val="00ED590A"/>
    <w:rsid w:val="00EE04C4"/>
    <w:rsid w:val="00EE186F"/>
    <w:rsid w:val="00EE2475"/>
    <w:rsid w:val="00EE4841"/>
    <w:rsid w:val="00EE4AA8"/>
    <w:rsid w:val="00EE5EC7"/>
    <w:rsid w:val="00EE69F8"/>
    <w:rsid w:val="00EE6C8F"/>
    <w:rsid w:val="00EE70D0"/>
    <w:rsid w:val="00EE7ABE"/>
    <w:rsid w:val="00EF0E18"/>
    <w:rsid w:val="00EF1079"/>
    <w:rsid w:val="00EF12FD"/>
    <w:rsid w:val="00EF17C9"/>
    <w:rsid w:val="00EF2E3D"/>
    <w:rsid w:val="00EF3120"/>
    <w:rsid w:val="00EF464A"/>
    <w:rsid w:val="00EF5363"/>
    <w:rsid w:val="00EF6817"/>
    <w:rsid w:val="00EF6DC6"/>
    <w:rsid w:val="00EF775E"/>
    <w:rsid w:val="00EF7EE7"/>
    <w:rsid w:val="00F002AD"/>
    <w:rsid w:val="00F00A2B"/>
    <w:rsid w:val="00F00ED0"/>
    <w:rsid w:val="00F01F96"/>
    <w:rsid w:val="00F0233E"/>
    <w:rsid w:val="00F027CF"/>
    <w:rsid w:val="00F02C41"/>
    <w:rsid w:val="00F02DAF"/>
    <w:rsid w:val="00F03032"/>
    <w:rsid w:val="00F03913"/>
    <w:rsid w:val="00F04CB6"/>
    <w:rsid w:val="00F068A6"/>
    <w:rsid w:val="00F06F63"/>
    <w:rsid w:val="00F11D02"/>
    <w:rsid w:val="00F129C4"/>
    <w:rsid w:val="00F13350"/>
    <w:rsid w:val="00F13B21"/>
    <w:rsid w:val="00F15500"/>
    <w:rsid w:val="00F16351"/>
    <w:rsid w:val="00F1795F"/>
    <w:rsid w:val="00F20CE7"/>
    <w:rsid w:val="00F21024"/>
    <w:rsid w:val="00F21964"/>
    <w:rsid w:val="00F224F5"/>
    <w:rsid w:val="00F23743"/>
    <w:rsid w:val="00F239A6"/>
    <w:rsid w:val="00F23E58"/>
    <w:rsid w:val="00F24384"/>
    <w:rsid w:val="00F246C2"/>
    <w:rsid w:val="00F24A72"/>
    <w:rsid w:val="00F24B1A"/>
    <w:rsid w:val="00F2528C"/>
    <w:rsid w:val="00F25B64"/>
    <w:rsid w:val="00F26DF0"/>
    <w:rsid w:val="00F272DD"/>
    <w:rsid w:val="00F273AA"/>
    <w:rsid w:val="00F27439"/>
    <w:rsid w:val="00F27771"/>
    <w:rsid w:val="00F30332"/>
    <w:rsid w:val="00F30C98"/>
    <w:rsid w:val="00F31FC4"/>
    <w:rsid w:val="00F32981"/>
    <w:rsid w:val="00F33C6B"/>
    <w:rsid w:val="00F3449E"/>
    <w:rsid w:val="00F34A0B"/>
    <w:rsid w:val="00F34BD6"/>
    <w:rsid w:val="00F3509B"/>
    <w:rsid w:val="00F370EB"/>
    <w:rsid w:val="00F373C3"/>
    <w:rsid w:val="00F373D1"/>
    <w:rsid w:val="00F37A4C"/>
    <w:rsid w:val="00F42EC4"/>
    <w:rsid w:val="00F43816"/>
    <w:rsid w:val="00F43F76"/>
    <w:rsid w:val="00F4404E"/>
    <w:rsid w:val="00F449A1"/>
    <w:rsid w:val="00F46353"/>
    <w:rsid w:val="00F503B4"/>
    <w:rsid w:val="00F51250"/>
    <w:rsid w:val="00F53D82"/>
    <w:rsid w:val="00F562EB"/>
    <w:rsid w:val="00F5701A"/>
    <w:rsid w:val="00F579CB"/>
    <w:rsid w:val="00F6133C"/>
    <w:rsid w:val="00F61F9E"/>
    <w:rsid w:val="00F62377"/>
    <w:rsid w:val="00F6385E"/>
    <w:rsid w:val="00F64A41"/>
    <w:rsid w:val="00F67EDD"/>
    <w:rsid w:val="00F73465"/>
    <w:rsid w:val="00F749A3"/>
    <w:rsid w:val="00F75BF6"/>
    <w:rsid w:val="00F7661C"/>
    <w:rsid w:val="00F77767"/>
    <w:rsid w:val="00F80834"/>
    <w:rsid w:val="00F80C23"/>
    <w:rsid w:val="00F81441"/>
    <w:rsid w:val="00F81F18"/>
    <w:rsid w:val="00F833B6"/>
    <w:rsid w:val="00F8447F"/>
    <w:rsid w:val="00F867B2"/>
    <w:rsid w:val="00F87081"/>
    <w:rsid w:val="00F87F19"/>
    <w:rsid w:val="00F90A60"/>
    <w:rsid w:val="00F92170"/>
    <w:rsid w:val="00F93DA6"/>
    <w:rsid w:val="00F9428D"/>
    <w:rsid w:val="00F94A26"/>
    <w:rsid w:val="00F9684F"/>
    <w:rsid w:val="00F9696F"/>
    <w:rsid w:val="00FA2336"/>
    <w:rsid w:val="00FA24E9"/>
    <w:rsid w:val="00FA307E"/>
    <w:rsid w:val="00FA58AB"/>
    <w:rsid w:val="00FA723C"/>
    <w:rsid w:val="00FB00A0"/>
    <w:rsid w:val="00FB49AC"/>
    <w:rsid w:val="00FB71D7"/>
    <w:rsid w:val="00FB7D46"/>
    <w:rsid w:val="00FB7F6E"/>
    <w:rsid w:val="00FC06D1"/>
    <w:rsid w:val="00FC0DCE"/>
    <w:rsid w:val="00FC1CA8"/>
    <w:rsid w:val="00FC1E91"/>
    <w:rsid w:val="00FC4ECB"/>
    <w:rsid w:val="00FC5C17"/>
    <w:rsid w:val="00FC729E"/>
    <w:rsid w:val="00FC758C"/>
    <w:rsid w:val="00FC7B65"/>
    <w:rsid w:val="00FC7CD0"/>
    <w:rsid w:val="00FD02D7"/>
    <w:rsid w:val="00FD1787"/>
    <w:rsid w:val="00FD1DFB"/>
    <w:rsid w:val="00FD2948"/>
    <w:rsid w:val="00FD3A35"/>
    <w:rsid w:val="00FD536F"/>
    <w:rsid w:val="00FD5C04"/>
    <w:rsid w:val="00FD77DD"/>
    <w:rsid w:val="00FE2682"/>
    <w:rsid w:val="00FE3321"/>
    <w:rsid w:val="00FE3E8E"/>
    <w:rsid w:val="00FE4AE6"/>
    <w:rsid w:val="00FE7345"/>
    <w:rsid w:val="00FF21A6"/>
    <w:rsid w:val="00FF2355"/>
    <w:rsid w:val="00FF36C6"/>
    <w:rsid w:val="00FF5BF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74C0D2"/>
  <w15:chartTrackingRefBased/>
  <w15:docId w15:val="{2A3A2CC7-8DC2-4579-968F-F910510B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/>
    <w:lsdException w:name="page number" w:semiHidden="1" w:uiPriority="0" w:unhideWhenUsed="1"/>
    <w:lsdException w:name="endnote reference" w:semiHidden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233"/>
    <w:pPr>
      <w:spacing w:after="0" w:line="240" w:lineRule="auto"/>
    </w:pPr>
    <w:rPr>
      <w:sz w:val="19"/>
    </w:rPr>
  </w:style>
  <w:style w:type="paragraph" w:styleId="Heading1">
    <w:name w:val="heading 1"/>
    <w:basedOn w:val="Normal"/>
    <w:next w:val="Normal"/>
    <w:link w:val="Heading1Char"/>
    <w:qFormat/>
    <w:rsid w:val="004D4BD6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120" w:line="252" w:lineRule="auto"/>
      <w:outlineLvl w:val="0"/>
    </w:pPr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59781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FE2682"/>
    <w:pPr>
      <w:keepNext/>
      <w:tabs>
        <w:tab w:val="left" w:pos="851"/>
        <w:tab w:val="num" w:pos="1009"/>
      </w:tabs>
      <w:spacing w:before="400" w:after="200" w:line="240" w:lineRule="auto"/>
      <w:ind w:left="1009" w:hanging="1009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838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38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388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388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388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388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699C"/>
    <w:rPr>
      <w:sz w:val="19"/>
    </w:rPr>
  </w:style>
  <w:style w:type="paragraph" w:styleId="Footer">
    <w:name w:val="footer"/>
    <w:basedOn w:val="Normal"/>
    <w:link w:val="FooterChar"/>
    <w:uiPriority w:val="99"/>
    <w:rsid w:val="00A3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02"/>
    <w:rPr>
      <w:rFonts w:ascii="Montserrat" w:hAnsi="Montserrat"/>
      <w:sz w:val="19"/>
    </w:rPr>
  </w:style>
  <w:style w:type="table" w:styleId="TableGrid">
    <w:name w:val="Table Grid"/>
    <w:aliases w:val="UDP Grid,Advisian new 5,E&amp;P Style 5,E&amp;P Table Style 4"/>
    <w:basedOn w:val="TableNormal"/>
    <w:uiPriority w:val="39"/>
    <w:rsid w:val="00A3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DF50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B0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D4BD6"/>
    <w:rPr>
      <w:rFonts w:asciiTheme="majorHAnsi" w:eastAsiaTheme="majorEastAsia" w:hAnsiTheme="majorHAnsi" w:cs="Arial"/>
      <w:b/>
      <w:caps/>
      <w:noProof/>
      <w:color w:val="00B0F0"/>
      <w:sz w:val="28"/>
      <w:szCs w:val="32"/>
      <w:lang w:eastAsia="en-AU"/>
    </w:rPr>
  </w:style>
  <w:style w:type="paragraph" w:styleId="ListParagraph">
    <w:name w:val="List Paragraph"/>
    <w:aliases w:val="List 1 Paragraph"/>
    <w:basedOn w:val="Normal"/>
    <w:link w:val="ListParagraphChar"/>
    <w:uiPriority w:val="34"/>
    <w:qFormat/>
    <w:rsid w:val="00BD129B"/>
    <w:pPr>
      <w:ind w:left="720"/>
      <w:contextualSpacing/>
    </w:p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02699C"/>
    <w:rPr>
      <w:rFonts w:ascii="Arial" w:eastAsiaTheme="majorEastAsia" w:hAnsi="Arial" w:cs="Arial"/>
      <w:b/>
      <w:color w:val="7F7F7F" w:themeColor="text1" w:themeTint="80"/>
      <w:sz w:val="19"/>
      <w:szCs w:val="26"/>
    </w:rPr>
  </w:style>
  <w:style w:type="paragraph" w:customStyle="1" w:styleId="Tabletitle">
    <w:name w:val="Table title"/>
    <w:basedOn w:val="Normal"/>
    <w:next w:val="Normal"/>
    <w:link w:val="TabletitleChar"/>
    <w:semiHidden/>
    <w:qFormat/>
    <w:rsid w:val="000F4FF8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semiHidden/>
    <w:rsid w:val="0002699C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Tablebodytext">
    <w:name w:val="Table body text"/>
    <w:basedOn w:val="BodyText1"/>
    <w:link w:val="TablebodytextChar"/>
    <w:semiHidden/>
    <w:qFormat/>
    <w:rsid w:val="001D350C"/>
  </w:style>
  <w:style w:type="character" w:customStyle="1" w:styleId="TablebodytextChar">
    <w:name w:val="Table body text Char"/>
    <w:basedOn w:val="DefaultParagraphFont"/>
    <w:link w:val="Tablebodytext"/>
    <w:semiHidden/>
    <w:rsid w:val="0002699C"/>
    <w:rPr>
      <w:rFonts w:ascii="Arial" w:hAnsi="Arial" w:cs="Arial"/>
      <w:sz w:val="18"/>
      <w:szCs w:val="18"/>
    </w:rPr>
  </w:style>
  <w:style w:type="paragraph" w:customStyle="1" w:styleId="Tabletitleblack">
    <w:name w:val="Table title black"/>
    <w:basedOn w:val="Normal"/>
    <w:link w:val="TabletitleblackChar"/>
    <w:semiHidden/>
    <w:qFormat/>
    <w:rsid w:val="000F4FF8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semiHidden/>
    <w:rsid w:val="0002699C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styleId="TOCHeading">
    <w:name w:val="TOC Heading"/>
    <w:basedOn w:val="Heading1"/>
    <w:next w:val="Normal"/>
    <w:uiPriority w:val="99"/>
    <w:semiHidden/>
    <w:rsid w:val="00773950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1778D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1778DF"/>
    <w:pPr>
      <w:spacing w:after="100"/>
    </w:pPr>
    <w:rPr>
      <w:color w:val="7F7F7F" w:themeColor="text1" w:themeTint="80"/>
      <w:sz w:val="24"/>
    </w:rPr>
  </w:style>
  <w:style w:type="character" w:styleId="Hyperlink">
    <w:name w:val="Hyperlink"/>
    <w:basedOn w:val="DefaultParagraphFont"/>
    <w:uiPriority w:val="99"/>
    <w:semiHidden/>
    <w:rsid w:val="00773950"/>
    <w:rPr>
      <w:color w:val="000000" w:themeColor="hyperlink"/>
      <w:u w:val="single"/>
    </w:rPr>
  </w:style>
  <w:style w:type="paragraph" w:styleId="TOC3">
    <w:name w:val="toc 3"/>
    <w:basedOn w:val="Normal"/>
    <w:next w:val="Normal"/>
    <w:autoRedefine/>
    <w:uiPriority w:val="99"/>
    <w:semiHidden/>
    <w:rsid w:val="001778D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table" w:customStyle="1" w:styleId="EPTableStyle42">
    <w:name w:val="E&amp;P Table Style 42"/>
    <w:basedOn w:val="TableNormal"/>
    <w:next w:val="TableGrid"/>
    <w:uiPriority w:val="39"/>
    <w:rsid w:val="00774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1">
    <w:name w:val="List 1"/>
    <w:next w:val="BodyText1"/>
    <w:semiHidden/>
    <w:qFormat/>
    <w:rsid w:val="004E7B9E"/>
    <w:pPr>
      <w:spacing w:after="60"/>
      <w:ind w:left="425" w:hanging="425"/>
    </w:pPr>
    <w:rPr>
      <w:rFonts w:ascii="Arial" w:hAnsi="Arial" w:cs="Arial"/>
      <w:sz w:val="19"/>
      <w:szCs w:val="19"/>
    </w:rPr>
  </w:style>
  <w:style w:type="character" w:styleId="CommentReference">
    <w:name w:val="annotation reference"/>
    <w:basedOn w:val="DefaultParagraphFont"/>
    <w:uiPriority w:val="99"/>
    <w:semiHidden/>
    <w:rsid w:val="00660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0F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B02"/>
    <w:rPr>
      <w:rFonts w:ascii="Montserrat" w:hAnsi="Montserra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0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B02"/>
    <w:rPr>
      <w:rFonts w:ascii="Montserrat" w:hAnsi="Montserra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2FA1"/>
    <w:pPr>
      <w:spacing w:after="0" w:line="240" w:lineRule="auto"/>
    </w:p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02699C"/>
    <w:rPr>
      <w:rFonts w:ascii="Arial" w:eastAsia="Times New Roman" w:hAnsi="Arial" w:cs="Times New Roman"/>
      <w:sz w:val="24"/>
      <w:szCs w:val="20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FE2682"/>
    <w:pPr>
      <w:numPr>
        <w:numId w:val="1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paragraph" w:customStyle="1" w:styleId="Figuretitle">
    <w:name w:val="Figure title"/>
    <w:next w:val="Normal"/>
    <w:uiPriority w:val="99"/>
    <w:semiHidden/>
    <w:rsid w:val="00FE2682"/>
    <w:pPr>
      <w:tabs>
        <w:tab w:val="num" w:pos="0"/>
      </w:tabs>
      <w:spacing w:before="200" w:after="80" w:line="240" w:lineRule="auto"/>
    </w:pPr>
    <w:rPr>
      <w:rFonts w:ascii="Arial" w:eastAsia="Times New Roman" w:hAnsi="Arial" w:cs="Times New Roman"/>
      <w:noProof/>
      <w:szCs w:val="20"/>
      <w:lang w:val="en-US"/>
    </w:rPr>
  </w:style>
  <w:style w:type="paragraph" w:customStyle="1" w:styleId="Appendixheading">
    <w:name w:val="Appendix heading"/>
    <w:next w:val="Normal"/>
    <w:uiPriority w:val="99"/>
    <w:semiHidden/>
    <w:rsid w:val="00FE2682"/>
    <w:pPr>
      <w:keepNext/>
      <w:pageBreakBefore/>
      <w:tabs>
        <w:tab w:val="num" w:pos="0"/>
      </w:tabs>
      <w:spacing w:before="600" w:after="600" w:line="240" w:lineRule="auto"/>
    </w:pPr>
    <w:rPr>
      <w:rFonts w:ascii="Arial Bold" w:eastAsia="Times New Roman" w:hAnsi="Arial Bold" w:cs="Times New Roman"/>
      <w:b/>
      <w:sz w:val="36"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FE2682"/>
    <w:rPr>
      <w:noProof w:val="0"/>
      <w:lang w:val="en-AU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FE2682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FE2682"/>
    <w:pPr>
      <w:tabs>
        <w:tab w:val="num" w:pos="1009"/>
      </w:tabs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02699C"/>
    <w:rPr>
      <w:rFonts w:ascii="Arial" w:eastAsia="Arial" w:hAnsi="Arial" w:cs="Arial"/>
      <w:sz w:val="18"/>
      <w:szCs w:val="18"/>
    </w:rPr>
  </w:style>
  <w:style w:type="character" w:styleId="PageNumber">
    <w:name w:val="page number"/>
    <w:basedOn w:val="DefaultParagraphFont"/>
    <w:uiPriority w:val="99"/>
    <w:semiHidden/>
    <w:rsid w:val="008269AF"/>
  </w:style>
  <w:style w:type="paragraph" w:customStyle="1" w:styleId="Appendix">
    <w:name w:val="Appendix"/>
    <w:basedOn w:val="Normal"/>
    <w:uiPriority w:val="99"/>
    <w:semiHidden/>
    <w:rsid w:val="008269A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CF53AB"/>
    <w:rPr>
      <w:color w:val="808080"/>
    </w:rPr>
  </w:style>
  <w:style w:type="paragraph" w:customStyle="1" w:styleId="Default">
    <w:name w:val="Default"/>
    <w:uiPriority w:val="99"/>
    <w:semiHidden/>
    <w:rsid w:val="00CF5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umL1">
    <w:name w:val="Num L1"/>
    <w:basedOn w:val="ListParagraph"/>
    <w:link w:val="NumL1Char"/>
    <w:semiHidden/>
    <w:qFormat/>
    <w:rsid w:val="00D65646"/>
    <w:pPr>
      <w:numPr>
        <w:numId w:val="6"/>
      </w:numPr>
      <w:spacing w:before="120"/>
      <w:ind w:left="426" w:hanging="426"/>
    </w:pPr>
    <w:rPr>
      <w:rFonts w:ascii="Arial" w:hAnsi="Arial" w:cs="Arial"/>
      <w:szCs w:val="19"/>
    </w:rPr>
  </w:style>
  <w:style w:type="paragraph" w:customStyle="1" w:styleId="NumL2">
    <w:name w:val="Num L2"/>
    <w:basedOn w:val="ListParagraph"/>
    <w:link w:val="NumL2Char"/>
    <w:uiPriority w:val="99"/>
    <w:semiHidden/>
    <w:rsid w:val="00CF53AB"/>
    <w:pPr>
      <w:numPr>
        <w:ilvl w:val="1"/>
        <w:numId w:val="2"/>
      </w:numPr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rsid w:val="003B0B02"/>
    <w:rPr>
      <w:rFonts w:ascii="Montserrat" w:hAnsi="Montserrat"/>
      <w:sz w:val="19"/>
    </w:rPr>
  </w:style>
  <w:style w:type="character" w:customStyle="1" w:styleId="NumL1Char">
    <w:name w:val="Num L1 Char"/>
    <w:basedOn w:val="ListParagraphChar"/>
    <w:link w:val="NumL1"/>
    <w:semiHidden/>
    <w:rsid w:val="0002699C"/>
    <w:rPr>
      <w:rFonts w:ascii="Arial" w:hAnsi="Arial" w:cs="Arial"/>
      <w:sz w:val="19"/>
      <w:szCs w:val="19"/>
    </w:rPr>
  </w:style>
  <w:style w:type="paragraph" w:customStyle="1" w:styleId="NumL3">
    <w:name w:val="Num L3"/>
    <w:basedOn w:val="ListParagraph"/>
    <w:link w:val="NumL3Char"/>
    <w:uiPriority w:val="99"/>
    <w:semiHidden/>
    <w:rsid w:val="00CF53AB"/>
    <w:pPr>
      <w:numPr>
        <w:ilvl w:val="2"/>
        <w:numId w:val="2"/>
      </w:numPr>
      <w:ind w:left="567" w:hanging="567"/>
    </w:pPr>
    <w:rPr>
      <w:i/>
    </w:rPr>
  </w:style>
  <w:style w:type="character" w:customStyle="1" w:styleId="NumL2Char">
    <w:name w:val="Num L2 Char"/>
    <w:basedOn w:val="ListParagraphChar"/>
    <w:link w:val="NumL2"/>
    <w:uiPriority w:val="99"/>
    <w:semiHidden/>
    <w:rsid w:val="0002699C"/>
    <w:rPr>
      <w:rFonts w:ascii="Montserrat" w:hAnsi="Montserrat"/>
      <w:sz w:val="19"/>
    </w:rPr>
  </w:style>
  <w:style w:type="character" w:customStyle="1" w:styleId="NumL3Char">
    <w:name w:val="Num L3 Char"/>
    <w:basedOn w:val="ListParagraphChar"/>
    <w:link w:val="NumL3"/>
    <w:uiPriority w:val="99"/>
    <w:semiHidden/>
    <w:rsid w:val="0002699C"/>
    <w:rPr>
      <w:rFonts w:ascii="Montserrat" w:hAnsi="Montserrat"/>
      <w:i/>
      <w:sz w:val="19"/>
    </w:rPr>
  </w:style>
  <w:style w:type="paragraph" w:styleId="NoSpacing">
    <w:name w:val="No Spacing"/>
    <w:link w:val="NoSpacingChar"/>
    <w:uiPriority w:val="99"/>
    <w:semiHidden/>
    <w:rsid w:val="000B459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02699C"/>
    <w:rPr>
      <w:rFonts w:eastAsiaTheme="minorEastAsia"/>
      <w:lang w:val="en-US"/>
    </w:rPr>
  </w:style>
  <w:style w:type="paragraph" w:styleId="Title">
    <w:name w:val="Title"/>
    <w:basedOn w:val="Normal"/>
    <w:next w:val="Normal"/>
    <w:link w:val="TitleChar"/>
    <w:semiHidden/>
    <w:qFormat/>
    <w:rsid w:val="00B768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026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WBookH3">
    <w:name w:val="WBook H3"/>
    <w:basedOn w:val="ListParagraph"/>
    <w:link w:val="WBookH3Char"/>
    <w:uiPriority w:val="99"/>
    <w:semiHidden/>
    <w:rsid w:val="000774DA"/>
    <w:pPr>
      <w:numPr>
        <w:ilvl w:val="1"/>
        <w:numId w:val="3"/>
      </w:numPr>
    </w:pPr>
    <w:rPr>
      <w:rFonts w:ascii="Verdana" w:hAnsi="Verdana"/>
      <w:color w:val="00B0F0" w:themeColor="accent2"/>
      <w:sz w:val="24"/>
    </w:rPr>
  </w:style>
  <w:style w:type="character" w:customStyle="1" w:styleId="WBookH3Char">
    <w:name w:val="WBook H3 Char"/>
    <w:basedOn w:val="ListParagraphChar"/>
    <w:link w:val="WBookH3"/>
    <w:uiPriority w:val="99"/>
    <w:semiHidden/>
    <w:rsid w:val="0002699C"/>
    <w:rPr>
      <w:rFonts w:ascii="Verdana" w:hAnsi="Verdana"/>
      <w:color w:val="00B0F0" w:themeColor="accent2"/>
      <w:sz w:val="24"/>
    </w:rPr>
  </w:style>
  <w:style w:type="table" w:styleId="GridTable5Dark-Accent1">
    <w:name w:val="Grid Table 5 Dark Accent 1"/>
    <w:basedOn w:val="TableNormal"/>
    <w:uiPriority w:val="50"/>
    <w:rsid w:val="000774D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paragraph" w:customStyle="1" w:styleId="WBookH2">
    <w:name w:val="WBook H2"/>
    <w:basedOn w:val="ListParagraph"/>
    <w:link w:val="WBookH2Char"/>
    <w:uiPriority w:val="99"/>
    <w:semiHidden/>
    <w:rsid w:val="006C3B6A"/>
    <w:pPr>
      <w:numPr>
        <w:numId w:val="4"/>
      </w:numPr>
    </w:pPr>
    <w:rPr>
      <w:rFonts w:ascii="Verdana" w:hAnsi="Verdana"/>
      <w:color w:val="E8710E" w:themeColor="accent1"/>
      <w:sz w:val="28"/>
      <w:szCs w:val="28"/>
    </w:rPr>
  </w:style>
  <w:style w:type="character" w:customStyle="1" w:styleId="WBookH2Char">
    <w:name w:val="WBook H2 Char"/>
    <w:basedOn w:val="ListParagraphChar"/>
    <w:link w:val="WBookH2"/>
    <w:uiPriority w:val="99"/>
    <w:semiHidden/>
    <w:rsid w:val="0002699C"/>
    <w:rPr>
      <w:rFonts w:ascii="Verdana" w:hAnsi="Verdana"/>
      <w:color w:val="E8710E" w:themeColor="accent1"/>
      <w:sz w:val="28"/>
      <w:szCs w:val="28"/>
    </w:rPr>
  </w:style>
  <w:style w:type="table" w:styleId="GridTable5Dark-Accent3">
    <w:name w:val="Grid Table 5 Dark Accent 3"/>
    <w:basedOn w:val="TableNormal"/>
    <w:uiPriority w:val="50"/>
    <w:rsid w:val="00A141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table" w:styleId="GridTable4">
    <w:name w:val="Grid Table 4"/>
    <w:basedOn w:val="TableNormal"/>
    <w:uiPriority w:val="49"/>
    <w:rsid w:val="00076C6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rmalWeb">
    <w:name w:val="Normal (Web)"/>
    <w:basedOn w:val="Normal"/>
    <w:uiPriority w:val="99"/>
    <w:semiHidden/>
    <w:rsid w:val="006C2574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table" w:customStyle="1" w:styleId="EPTableStyle41">
    <w:name w:val="E&amp;P Table Style 41"/>
    <w:basedOn w:val="TableNormal"/>
    <w:next w:val="TableGrid"/>
    <w:uiPriority w:val="39"/>
    <w:rsid w:val="006C2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urnTown">
    <w:name w:val="TurnTown"/>
    <w:basedOn w:val="TableNormal"/>
    <w:uiPriority w:val="99"/>
    <w:rsid w:val="00A64549"/>
    <w:pPr>
      <w:spacing w:after="0" w:line="240" w:lineRule="auto"/>
    </w:pPr>
    <w:rPr>
      <w:rFonts w:ascii="Verdana" w:eastAsia="Times New Roman" w:hAnsi="Verdana" w:cs="Times New Roman"/>
      <w:color w:val="969696" w:themeColor="text2"/>
      <w:szCs w:val="20"/>
      <w:lang w:val="en-GB" w:eastAsia="en-GB"/>
    </w:rPr>
    <w:tblPr>
      <w:tblStyleRowBandSize w:val="1"/>
      <w:tblBorders>
        <w:top w:val="single" w:sz="4" w:space="0" w:color="FF33CC" w:themeColor="accent4"/>
        <w:left w:val="single" w:sz="4" w:space="0" w:color="FF33CC" w:themeColor="accent4"/>
        <w:bottom w:val="single" w:sz="4" w:space="0" w:color="FF33CC" w:themeColor="accent4"/>
        <w:right w:val="single" w:sz="4" w:space="0" w:color="FF33CC" w:themeColor="accent4"/>
        <w:insideH w:val="single" w:sz="4" w:space="0" w:color="FF33CC" w:themeColor="accent4"/>
        <w:insideV w:val="single" w:sz="4" w:space="0" w:color="FF33CC" w:themeColor="accent4"/>
      </w:tblBorders>
      <w:tblCellMar>
        <w:top w:w="113" w:type="dxa"/>
        <w:bottom w:w="113" w:type="dxa"/>
      </w:tblCellMar>
    </w:tblPr>
    <w:tblStylePr w:type="firstRow">
      <w:rPr>
        <w:b w:val="0"/>
      </w:rPr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E8710E" w:themeFill="accent1"/>
      </w:tcPr>
    </w:tblStylePr>
    <w:tblStylePr w:type="lastRow">
      <w:tblPr/>
      <w:tcPr>
        <w:tcBorders>
          <w:top w:val="nil"/>
          <w:left w:val="nil"/>
          <w:bottom w:val="single" w:sz="2" w:space="0" w:color="969696" w:themeColor="text2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  <w:shd w:val="clear" w:color="auto" w:fill="FFD6F4" w:themeFill="accent4" w:themeFillTint="33"/>
      </w:tcPr>
    </w:tblStylePr>
    <w:tblStylePr w:type="band2Horz">
      <w:tblPr/>
      <w:tcPr>
        <w:tcBorders>
          <w:top w:val="single" w:sz="4" w:space="0" w:color="FF33CC" w:themeColor="accent4"/>
          <w:left w:val="single" w:sz="4" w:space="0" w:color="FF33CC" w:themeColor="accent4"/>
          <w:bottom w:val="single" w:sz="4" w:space="0" w:color="FF33CC" w:themeColor="accent4"/>
          <w:right w:val="single" w:sz="4" w:space="0" w:color="FF33CC" w:themeColor="accent4"/>
          <w:insideH w:val="single" w:sz="4" w:space="0" w:color="FF33CC" w:themeColor="accent4"/>
          <w:insideV w:val="single" w:sz="4" w:space="0" w:color="FF33CC" w:themeColor="accent4"/>
          <w:tl2br w:val="nil"/>
          <w:tr2bl w:val="nil"/>
        </w:tcBorders>
      </w:tcPr>
    </w:tblStylePr>
  </w:style>
  <w:style w:type="table" w:styleId="GridTable1Light">
    <w:name w:val="Grid Table 1 Light"/>
    <w:basedOn w:val="TableNormal"/>
    <w:uiPriority w:val="46"/>
    <w:rsid w:val="006E5FF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aption">
    <w:name w:val="caption"/>
    <w:basedOn w:val="Normal"/>
    <w:next w:val="Normal"/>
    <w:uiPriority w:val="99"/>
    <w:semiHidden/>
    <w:rsid w:val="00303F76"/>
    <w:pPr>
      <w:spacing w:after="200"/>
    </w:pPr>
    <w:rPr>
      <w:i/>
      <w:iCs/>
      <w:color w:val="969696" w:themeColor="text2"/>
      <w:sz w:val="18"/>
      <w:szCs w:val="18"/>
    </w:rPr>
  </w:style>
  <w:style w:type="table" w:styleId="TableGridLight">
    <w:name w:val="Grid Table Light"/>
    <w:basedOn w:val="TableNormal"/>
    <w:uiPriority w:val="40"/>
    <w:rsid w:val="00DE4CF4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41">
    <w:name w:val="Grid Table 41"/>
    <w:basedOn w:val="TableNormal"/>
    <w:next w:val="GridTable4"/>
    <w:uiPriority w:val="49"/>
    <w:rsid w:val="002A0C0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Bullet1">
    <w:name w:val="Bullet 1"/>
    <w:basedOn w:val="Normal"/>
    <w:semiHidden/>
    <w:qFormat/>
    <w:rsid w:val="00D26776"/>
    <w:pPr>
      <w:spacing w:before="40" w:after="40"/>
    </w:pPr>
    <w:rPr>
      <w:rFonts w:ascii="Arial" w:hAnsi="Arial" w:cs="Arial"/>
      <w:bCs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83881"/>
  </w:style>
  <w:style w:type="paragraph" w:styleId="BlockText">
    <w:name w:val="Block Text"/>
    <w:basedOn w:val="Normal"/>
    <w:uiPriority w:val="99"/>
    <w:semiHidden/>
    <w:rsid w:val="00383881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3838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B02"/>
    <w:rPr>
      <w:rFonts w:ascii="Montserrat" w:hAnsi="Montserrat"/>
      <w:sz w:val="19"/>
    </w:rPr>
  </w:style>
  <w:style w:type="paragraph" w:styleId="BodyText3">
    <w:name w:val="Body Text 3"/>
    <w:basedOn w:val="Normal"/>
    <w:link w:val="BodyText3Char"/>
    <w:uiPriority w:val="99"/>
    <w:semiHidden/>
    <w:rsid w:val="003838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B02"/>
    <w:rPr>
      <w:rFonts w:ascii="Montserrat" w:hAnsi="Montserrat"/>
      <w:sz w:val="16"/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4361E3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3B0B02"/>
  </w:style>
  <w:style w:type="paragraph" w:styleId="BodyTextIndent">
    <w:name w:val="Body Text Indent"/>
    <w:basedOn w:val="Normal"/>
    <w:link w:val="BodyTextIndentChar"/>
    <w:uiPriority w:val="99"/>
    <w:semiHidden/>
    <w:rsid w:val="003838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B0B02"/>
    <w:rPr>
      <w:rFonts w:ascii="Montserrat" w:hAnsi="Montserrat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83881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B0B02"/>
    <w:rPr>
      <w:rFonts w:ascii="Montserrat" w:hAnsi="Montserrat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rsid w:val="003838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B0B02"/>
    <w:rPr>
      <w:rFonts w:ascii="Montserrat" w:hAnsi="Montserrat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rsid w:val="003838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0B02"/>
    <w:rPr>
      <w:rFonts w:ascii="Montserrat" w:hAnsi="Montserrat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rsid w:val="00383881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B0B02"/>
    <w:rPr>
      <w:rFonts w:ascii="Montserrat" w:hAnsi="Montserrat"/>
      <w:sz w:val="19"/>
    </w:rPr>
  </w:style>
  <w:style w:type="paragraph" w:styleId="Date">
    <w:name w:val="Date"/>
    <w:basedOn w:val="Normal"/>
    <w:next w:val="Normal"/>
    <w:link w:val="DateChar"/>
    <w:uiPriority w:val="99"/>
    <w:semiHidden/>
    <w:rsid w:val="00383881"/>
  </w:style>
  <w:style w:type="character" w:customStyle="1" w:styleId="DateChar">
    <w:name w:val="Date Char"/>
    <w:basedOn w:val="DefaultParagraphFont"/>
    <w:link w:val="Date"/>
    <w:uiPriority w:val="99"/>
    <w:semiHidden/>
    <w:rsid w:val="003B0B02"/>
    <w:rPr>
      <w:rFonts w:ascii="Montserrat" w:hAnsi="Montserrat"/>
      <w:sz w:val="19"/>
    </w:rPr>
  </w:style>
  <w:style w:type="paragraph" w:styleId="DocumentMap">
    <w:name w:val="Document Map"/>
    <w:basedOn w:val="Normal"/>
    <w:link w:val="DocumentMapChar"/>
    <w:uiPriority w:val="99"/>
    <w:semiHidden/>
    <w:rsid w:val="0038388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B0B02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38388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B0B02"/>
    <w:rPr>
      <w:rFonts w:ascii="Montserrat" w:hAnsi="Montserrat"/>
      <w:sz w:val="19"/>
    </w:rPr>
  </w:style>
  <w:style w:type="paragraph" w:styleId="EndnoteText">
    <w:name w:val="endnote text"/>
    <w:basedOn w:val="Normal"/>
    <w:link w:val="EndnoteTextChar"/>
    <w:uiPriority w:val="99"/>
    <w:semiHidden/>
    <w:rsid w:val="0038388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02"/>
    <w:rPr>
      <w:rFonts w:ascii="Montserrat" w:hAnsi="Montserrat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38388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38388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8388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99C"/>
    <w:rPr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881"/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3881"/>
    <w:rPr>
      <w:rFonts w:asciiTheme="majorHAnsi" w:eastAsiaTheme="majorEastAsia" w:hAnsiTheme="majorHAnsi" w:cstheme="majorBidi"/>
      <w:color w:val="AD540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3881"/>
    <w:rPr>
      <w:rFonts w:asciiTheme="majorHAnsi" w:eastAsiaTheme="majorEastAsia" w:hAnsiTheme="majorHAnsi" w:cstheme="majorBidi"/>
      <w:color w:val="73370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3881"/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38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38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rsid w:val="0038388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99C"/>
    <w:rPr>
      <w:i/>
      <w:iCs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rsid w:val="0038388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9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38388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38388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38388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38388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38388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38388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38388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38388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38388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38388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383881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2699C"/>
    <w:rPr>
      <w:i/>
      <w:iCs/>
      <w:color w:val="E8710E" w:themeColor="accent1"/>
      <w:sz w:val="19"/>
    </w:rPr>
  </w:style>
  <w:style w:type="paragraph" w:styleId="List">
    <w:name w:val="List"/>
    <w:basedOn w:val="Normal"/>
    <w:uiPriority w:val="99"/>
    <w:semiHidden/>
    <w:rsid w:val="003838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3838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838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838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838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383881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rsid w:val="00383881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rsid w:val="00383881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rsid w:val="00383881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rsid w:val="00383881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rsid w:val="003838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838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838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838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838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83881"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semiHidden/>
    <w:rsid w:val="00383881"/>
    <w:pPr>
      <w:numPr>
        <w:numId w:val="13"/>
      </w:numPr>
      <w:contextualSpacing/>
    </w:pPr>
  </w:style>
  <w:style w:type="paragraph" w:styleId="ListNumber3">
    <w:name w:val="List Number 3"/>
    <w:basedOn w:val="Normal"/>
    <w:uiPriority w:val="99"/>
    <w:semiHidden/>
    <w:rsid w:val="00383881"/>
    <w:pPr>
      <w:numPr>
        <w:numId w:val="14"/>
      </w:numPr>
      <w:contextualSpacing/>
    </w:pPr>
  </w:style>
  <w:style w:type="paragraph" w:styleId="ListNumber4">
    <w:name w:val="List Number 4"/>
    <w:basedOn w:val="Normal"/>
    <w:uiPriority w:val="99"/>
    <w:semiHidden/>
    <w:rsid w:val="00383881"/>
    <w:pPr>
      <w:numPr>
        <w:numId w:val="15"/>
      </w:numPr>
      <w:contextualSpacing/>
    </w:pPr>
  </w:style>
  <w:style w:type="paragraph" w:styleId="ListNumber5">
    <w:name w:val="List Number 5"/>
    <w:basedOn w:val="Normal"/>
    <w:uiPriority w:val="99"/>
    <w:semiHidden/>
    <w:rsid w:val="00383881"/>
    <w:pPr>
      <w:numPr>
        <w:numId w:val="16"/>
      </w:numPr>
      <w:contextualSpacing/>
    </w:pPr>
  </w:style>
  <w:style w:type="paragraph" w:styleId="MacroText">
    <w:name w:val="macro"/>
    <w:link w:val="MacroTextChar"/>
    <w:uiPriority w:val="99"/>
    <w:semiHidden/>
    <w:rsid w:val="003838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B0B02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rsid w:val="003838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9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uiPriority w:val="99"/>
    <w:semiHidden/>
    <w:rsid w:val="003838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38388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99C"/>
    <w:rPr>
      <w:sz w:val="19"/>
    </w:rPr>
  </w:style>
  <w:style w:type="paragraph" w:styleId="PlainText">
    <w:name w:val="Plain Text"/>
    <w:basedOn w:val="Normal"/>
    <w:link w:val="PlainTextChar"/>
    <w:uiPriority w:val="99"/>
    <w:semiHidden/>
    <w:rsid w:val="0038388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9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rsid w:val="0038388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2699C"/>
    <w:rPr>
      <w:i/>
      <w:iCs/>
      <w:color w:val="404040" w:themeColor="text1" w:themeTint="BF"/>
      <w:sz w:val="19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838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99C"/>
    <w:rPr>
      <w:sz w:val="19"/>
    </w:rPr>
  </w:style>
  <w:style w:type="paragraph" w:styleId="Signature">
    <w:name w:val="Signature"/>
    <w:basedOn w:val="Normal"/>
    <w:link w:val="SignatureChar"/>
    <w:uiPriority w:val="99"/>
    <w:semiHidden/>
    <w:rsid w:val="00383881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99C"/>
    <w:rPr>
      <w:sz w:val="19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3838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02699C"/>
    <w:rPr>
      <w:rFonts w:eastAsiaTheme="minorEastAsia"/>
      <w:color w:val="5A5A5A" w:themeColor="text1" w:themeTint="A5"/>
      <w:spacing w:val="15"/>
      <w:sz w:val="19"/>
    </w:rPr>
  </w:style>
  <w:style w:type="paragraph" w:styleId="TableofAuthorities">
    <w:name w:val="table of authorities"/>
    <w:basedOn w:val="Normal"/>
    <w:next w:val="Normal"/>
    <w:uiPriority w:val="99"/>
    <w:semiHidden/>
    <w:rsid w:val="003838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383881"/>
  </w:style>
  <w:style w:type="paragraph" w:styleId="TOAHeading">
    <w:name w:val="toa heading"/>
    <w:basedOn w:val="Normal"/>
    <w:next w:val="Normal"/>
    <w:uiPriority w:val="99"/>
    <w:semiHidden/>
    <w:rsid w:val="003838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3838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3838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3838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3838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3838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383881"/>
    <w:pPr>
      <w:spacing w:after="100"/>
      <w:ind w:left="1760"/>
    </w:pPr>
  </w:style>
  <w:style w:type="table" w:customStyle="1" w:styleId="GridTable42">
    <w:name w:val="Grid Table 42"/>
    <w:basedOn w:val="TableNormal"/>
    <w:next w:val="GridTable4"/>
    <w:uiPriority w:val="49"/>
    <w:rsid w:val="006A74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heading">
    <w:name w:val="Table heading"/>
    <w:basedOn w:val="Normal"/>
    <w:qFormat/>
    <w:rsid w:val="00B272B0"/>
    <w:rPr>
      <w:rFonts w:cs="Arial"/>
      <w:b/>
      <w:caps/>
      <w:color w:val="FFFFFF" w:themeColor="background1"/>
    </w:rPr>
  </w:style>
  <w:style w:type="paragraph" w:customStyle="1" w:styleId="Tabletext">
    <w:name w:val="Table text"/>
    <w:basedOn w:val="Normal"/>
    <w:qFormat/>
    <w:rsid w:val="00185FA1"/>
    <w:pPr>
      <w:spacing w:after="40"/>
    </w:pPr>
    <w:rPr>
      <w:rFonts w:ascii="Arial" w:hAnsi="Arial" w:cs="Arial"/>
      <w:sz w:val="18"/>
      <w:szCs w:val="18"/>
      <w:lang w:val="en-GB"/>
    </w:rPr>
  </w:style>
  <w:style w:type="paragraph" w:customStyle="1" w:styleId="Heading20">
    <w:name w:val="Heading2"/>
    <w:basedOn w:val="Normal"/>
    <w:qFormat/>
    <w:rsid w:val="00227CAB"/>
    <w:pPr>
      <w:spacing w:before="240" w:after="60"/>
    </w:pPr>
    <w:rPr>
      <w:rFonts w:cs="Arial"/>
      <w:b/>
      <w:caps/>
    </w:rPr>
  </w:style>
  <w:style w:type="table" w:customStyle="1" w:styleId="EPTableStyle411">
    <w:name w:val="E&amp;P Table Style 411"/>
    <w:basedOn w:val="TableNormal"/>
    <w:next w:val="TableGrid"/>
    <w:uiPriority w:val="39"/>
    <w:rsid w:val="006A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qFormat/>
    <w:rsid w:val="00D26776"/>
    <w:pPr>
      <w:spacing w:after="120"/>
    </w:pPr>
    <w:rPr>
      <w:rFonts w:ascii="Arial" w:hAnsi="Arial" w:cs="Arial"/>
      <w:sz w:val="18"/>
      <w:szCs w:val="18"/>
    </w:rPr>
  </w:style>
  <w:style w:type="paragraph" w:customStyle="1" w:styleId="Bodytextbold">
    <w:name w:val="Body text bold"/>
    <w:basedOn w:val="BodyText1"/>
    <w:qFormat/>
    <w:rsid w:val="004361E3"/>
    <w:rPr>
      <w:b/>
    </w:rPr>
  </w:style>
  <w:style w:type="paragraph" w:customStyle="1" w:styleId="Tablebullet">
    <w:name w:val="Table bullet"/>
    <w:qFormat/>
    <w:rsid w:val="006269D1"/>
    <w:pPr>
      <w:numPr>
        <w:numId w:val="18"/>
      </w:numPr>
      <w:spacing w:before="40" w:after="40" w:line="240" w:lineRule="auto"/>
      <w:ind w:left="284" w:hanging="284"/>
    </w:pPr>
    <w:rPr>
      <w:rFonts w:ascii="Arial" w:hAnsi="Arial" w:cs="Arial"/>
      <w:sz w:val="18"/>
      <w:szCs w:val="18"/>
      <w:lang w:val="en-US" w:eastAsia="en-GB"/>
    </w:rPr>
  </w:style>
  <w:style w:type="paragraph" w:styleId="BodyText">
    <w:name w:val="Body Text"/>
    <w:basedOn w:val="Normal"/>
    <w:link w:val="BodyTextChar"/>
    <w:semiHidden/>
    <w:rsid w:val="00992E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92E7B"/>
    <w:rPr>
      <w:rFonts w:ascii="Montserrat" w:hAnsi="Montserrat"/>
      <w:sz w:val="19"/>
    </w:rPr>
  </w:style>
  <w:style w:type="paragraph" w:customStyle="1" w:styleId="Questions">
    <w:name w:val="Questions"/>
    <w:basedOn w:val="List1"/>
    <w:semiHidden/>
    <w:qFormat/>
    <w:rsid w:val="00842221"/>
    <w:pPr>
      <w:numPr>
        <w:numId w:val="17"/>
      </w:numPr>
      <w:spacing w:before="20" w:after="20" w:line="240" w:lineRule="auto"/>
    </w:pPr>
    <w:rPr>
      <w:rFonts w:ascii="Arial Bold" w:hAnsi="Arial Bold"/>
      <w:b/>
      <w:sz w:val="18"/>
    </w:rPr>
  </w:style>
  <w:style w:type="table" w:customStyle="1" w:styleId="TableGrid1">
    <w:name w:val="Table Grid1"/>
    <w:basedOn w:val="TableNormal"/>
    <w:next w:val="TableGrid"/>
    <w:uiPriority w:val="39"/>
    <w:rsid w:val="001D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Heading">
    <w:name w:val="Agenda Heading"/>
    <w:basedOn w:val="Normal"/>
    <w:semiHidden/>
    <w:qFormat/>
    <w:rsid w:val="001D0DD3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iconspacing">
    <w:name w:val="icon spacing"/>
    <w:basedOn w:val="Tableheading"/>
    <w:semiHidden/>
    <w:qFormat/>
    <w:rsid w:val="00B272B0"/>
    <w:pPr>
      <w:spacing w:before="120" w:after="120"/>
    </w:pPr>
    <w:rPr>
      <w:lang w:val="en-GB"/>
    </w:rPr>
  </w:style>
  <w:style w:type="paragraph" w:customStyle="1" w:styleId="Bodytext6ptbefore">
    <w:name w:val="Body text 6pt before"/>
    <w:basedOn w:val="BodyText1"/>
    <w:qFormat/>
    <w:rsid w:val="00533AF8"/>
    <w:pPr>
      <w:spacing w:before="120"/>
    </w:pPr>
    <w:rPr>
      <w:lang w:val="en-US"/>
    </w:rPr>
  </w:style>
  <w:style w:type="paragraph" w:customStyle="1" w:styleId="Templateheading1">
    <w:name w:val="Template heading 1"/>
    <w:semiHidden/>
    <w:qFormat/>
    <w:rsid w:val="001A79AF"/>
    <w:pPr>
      <w:spacing w:before="240" w:after="0" w:line="240" w:lineRule="auto"/>
      <w:ind w:left="-85"/>
      <w:jc w:val="center"/>
    </w:pPr>
    <w:rPr>
      <w:rFonts w:ascii="Montserrat" w:eastAsia="Calibri" w:hAnsi="Montserrat" w:cs="Arial"/>
      <w:b/>
      <w:caps/>
      <w:color w:val="000000" w:themeColor="text1"/>
      <w:position w:val="6"/>
      <w:sz w:val="40"/>
      <w:szCs w:val="36"/>
      <w:lang w:val="en-US"/>
    </w:rPr>
  </w:style>
  <w:style w:type="paragraph" w:customStyle="1" w:styleId="Templateheading2">
    <w:name w:val="Template heading 2"/>
    <w:basedOn w:val="Normal"/>
    <w:semiHidden/>
    <w:qFormat/>
    <w:rsid w:val="001A79AF"/>
    <w:pPr>
      <w:spacing w:after="240"/>
      <w:jc w:val="center"/>
    </w:pPr>
    <w:rPr>
      <w:rFonts w:cs="Arial"/>
      <w:caps/>
      <w:sz w:val="40"/>
      <w:szCs w:val="36"/>
    </w:rPr>
  </w:style>
  <w:style w:type="paragraph" w:customStyle="1" w:styleId="Templateheading3">
    <w:name w:val="Template heading 3"/>
    <w:basedOn w:val="Normal"/>
    <w:semiHidden/>
    <w:qFormat/>
    <w:rsid w:val="001A79AF"/>
    <w:pPr>
      <w:spacing w:before="360" w:after="240"/>
      <w:jc w:val="center"/>
    </w:pPr>
    <w:rPr>
      <w:rFonts w:cs="Arial"/>
      <w:b/>
      <w:caps/>
      <w:color w:val="000000" w:themeColor="text1"/>
      <w:sz w:val="36"/>
      <w:szCs w:val="36"/>
    </w:rPr>
  </w:style>
  <w:style w:type="character" w:styleId="Mention">
    <w:name w:val="Mention"/>
    <w:basedOn w:val="DefaultParagraphFont"/>
    <w:uiPriority w:val="99"/>
    <w:semiHidden/>
    <w:rsid w:val="00762FB0"/>
    <w:rPr>
      <w:color w:val="2B579A"/>
      <w:shd w:val="clear" w:color="auto" w:fill="E6E6E6"/>
    </w:rPr>
  </w:style>
  <w:style w:type="character" w:styleId="FootnoteReference">
    <w:name w:val="footnote reference"/>
    <w:uiPriority w:val="99"/>
    <w:semiHidden/>
    <w:rsid w:val="00C40FD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554AB5"/>
    <w:rPr>
      <w:color w:val="75707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554AB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rsid w:val="003C7D41"/>
    <w:rPr>
      <w:color w:val="808080"/>
      <w:shd w:val="clear" w:color="auto" w:fill="E6E6E6"/>
    </w:rPr>
  </w:style>
  <w:style w:type="paragraph" w:customStyle="1" w:styleId="Bullet2">
    <w:name w:val="Bullet 2"/>
    <w:basedOn w:val="Bullet1"/>
    <w:semiHidden/>
    <w:qFormat/>
    <w:rsid w:val="00A92422"/>
    <w:pPr>
      <w:numPr>
        <w:numId w:val="19"/>
      </w:numPr>
    </w:pPr>
  </w:style>
  <w:style w:type="paragraph" w:customStyle="1" w:styleId="Footerstyle">
    <w:name w:val="Footer style"/>
    <w:basedOn w:val="Normal"/>
    <w:qFormat/>
    <w:rsid w:val="004A4083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A4083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A4083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0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4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2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7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9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8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19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6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cc9b66c9a8144754" Type="http://schemas.openxmlformats.org/officeDocument/2006/relationships/customXml" Target="/customXML/item3.xml"/><Relationship Id="rId17" Type="http://schemas.openxmlformats.org/officeDocument/2006/relationships/customXml" Target="../customXml/item4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0AF9889AA1D44E76844DA75EAF6E91E8" version="1.0.0">
  <systemFields>
    <field name="Objective-Id">
      <value order="0">A693672</value>
    </field>
    <field name="Objective-Title">
      <value order="0">gate-2-template-3-interview-schedule_v3 August 2023</value>
    </field>
    <field name="Objective-Description">
      <value order="0"/>
    </field>
    <field name="Objective-CreationStamp">
      <value order="0">2023-07-11T05:08:18Z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2023-07-11T05:08:31Z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vA858110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32B12508-34D9-4F54-9B85-FD59C9485C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AAF1C4-A94B-4B7E-A166-C1C44E26501A}"/>
</file>

<file path=customXml/itemProps4.xml><?xml version="1.0" encoding="utf-8"?>
<ds:datastoreItem xmlns:ds="http://schemas.openxmlformats.org/officeDocument/2006/customXml" ds:itemID="{B16A501E-47EA-48EE-8235-8B638D80F4CF}"/>
</file>

<file path=customXml/itemProps5.xml><?xml version="1.0" encoding="utf-8"?>
<ds:datastoreItem xmlns:ds="http://schemas.openxmlformats.org/officeDocument/2006/customXml" ds:itemID="{5FD4B7AB-D4EA-4E47-B46B-09BE5DC616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2439</Characters>
  <Application>Microsoft Office Word</Application>
  <DocSecurity>0</DocSecurity>
  <Lines>46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 2: Business Case</vt:lpstr>
    </vt:vector>
  </TitlesOfParts>
  <Manager/>
  <Company>Infrastructure NSW</Company>
  <LinksUpToDate>false</LinksUpToDate>
  <CharactersWithSpaces>2830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 2: Business Case</dc:title>
  <dc:subject>Interview Schedule</dc:subject>
  <dc:creator>assurance@infrastructure.nsw.gov.au;Christian.Gillies@infrastructure.nsw.gov.au</dc:creator>
  <cp:keywords/>
  <dc:description/>
  <cp:lastModifiedBy>Hisham Alameddine</cp:lastModifiedBy>
  <cp:revision>4</cp:revision>
  <cp:lastPrinted>2018-05-29T07:12:00Z</cp:lastPrinted>
  <dcterms:created xsi:type="dcterms:W3CDTF">2019-10-03T03:47:00Z</dcterms:created>
  <dcterms:modified xsi:type="dcterms:W3CDTF">2023-07-11T05:20:00Z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A693672</vt:lpwstr>
  </property>
  <property fmtid="{D5CDD505-2E9C-101B-9397-08002B2CF9AE}" pid="4" name="Objective-Title">
    <vt:lpwstr>gate-2-template-3-interview-schedule_v3 August 2023</vt:lpwstr>
  </property>
  <property fmtid="{D5CDD505-2E9C-101B-9397-08002B2CF9AE}" pid="5" name="Objective-Description">
    <vt:lpwstr/>
  </property>
  <property fmtid="{D5CDD505-2E9C-101B-9397-08002B2CF9AE}" pid="6" name="Objective-CreationStamp">
    <vt:filetime>2023-07-11T05:08:18Z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2023-07-11T05:08:31Z</vt:filetime>
  </property>
  <property fmtid="{D5CDD505-2E9C-101B-9397-08002B2CF9AE}" pid="11" name="Objective-Owner">
    <vt:lpwstr>Hisham Alameddine</vt:lpwstr>
  </property>
  <property fmtid="{D5CDD505-2E9C-101B-9397-08002B2CF9AE}" pid="12" name="Objective-Path">
    <vt:lpwstr>Objective Global Folder:Classified Object:Classified Object:Review Workbooks:2023 Review Templates (Gate 6 Excluded)</vt:lpwstr>
  </property>
  <property fmtid="{D5CDD505-2E9C-101B-9397-08002B2CF9AE}" pid="13" name="Objective-Parent">
    <vt:lpwstr>2023 Review Templates (Gate 6 Excluded)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vA858110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/>
  </property>
  <property fmtid="{D5CDD505-2E9C-101B-9397-08002B2CF9AE}" pid="19" name="Objective-FileNumber">
    <vt:lpwstr>i2017/06102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Comment">
    <vt:lpwstr/>
  </property>
  <property fmtid="{D5CDD505-2E9C-101B-9397-08002B2CF9AE}" pid="23" name="Objective-Connect Creator">
    <vt:lpwstr/>
  </property>
  <property fmtid="{D5CDD505-2E9C-101B-9397-08002B2CF9AE}" pid="24" name="Objective-Connect Creator [system]">
    <vt:lpwstr>bryonycooper@gmail.com</vt:lpwstr>
  </property>
  <property fmtid="{D5CDD505-2E9C-101B-9397-08002B2CF9AE}" pid="25" name="Objective-Sensitivity Label">
    <vt:lpwstr>OFFICIAL: Sensitive - NSW Government</vt:lpwstr>
  </property>
  <property fmtid="{D5CDD505-2E9C-101B-9397-08002B2CF9AE}" pid="26" name="ContentTypeId">
    <vt:lpwstr>0x010100F40C866850528848B9B6707D8A3BC55D</vt:lpwstr>
  </property>
</Properties>
</file>