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5581" w14:textId="3462F572" w:rsidR="00F459B0" w:rsidRPr="00A66340" w:rsidRDefault="00F459B0" w:rsidP="007B0C7B">
      <w:pPr>
        <w:pStyle w:val="Bodytext6ptbefore"/>
        <w:rPr>
          <w:b/>
          <w:sz w:val="28"/>
          <w:szCs w:val="28"/>
        </w:rPr>
      </w:pPr>
      <w:r w:rsidRPr="00A66340">
        <w:rPr>
          <w:b/>
          <w:sz w:val="28"/>
          <w:szCs w:val="28"/>
        </w:rPr>
        <w:t>[project]</w:t>
      </w:r>
    </w:p>
    <w:p w14:paraId="437311BA" w14:textId="77777777" w:rsidR="00F459B0" w:rsidRPr="007B0C7B" w:rsidRDefault="00F459B0" w:rsidP="007B0C7B">
      <w:pPr>
        <w:pStyle w:val="Bodytext6ptbefore"/>
        <w:rPr>
          <w:b/>
        </w:rPr>
      </w:pPr>
      <w:r w:rsidRPr="007B0C7B">
        <w:rPr>
          <w:b/>
        </w:rPr>
        <w:t>[date and location]</w:t>
      </w:r>
    </w:p>
    <w:p w14:paraId="307BDA92" w14:textId="77777777" w:rsidR="00F459B0" w:rsidRPr="004D407B" w:rsidRDefault="00F459B0" w:rsidP="007B0C7B">
      <w:pPr>
        <w:pStyle w:val="Heading1"/>
      </w:pPr>
      <w:r w:rsidRPr="004D407B">
        <w:t>INTERVIEW schedule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017"/>
        <w:gridCol w:w="3020"/>
        <w:gridCol w:w="1789"/>
      </w:tblGrid>
      <w:tr w:rsidR="00F459B0" w:rsidRPr="004D407B" w14:paraId="46199F97" w14:textId="77777777" w:rsidTr="00321DE3">
        <w:trPr>
          <w:trHeight w:val="446"/>
          <w:tblHeader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1A7CF041" w14:textId="77777777" w:rsidR="00F459B0" w:rsidRPr="004D407B" w:rsidRDefault="00F459B0" w:rsidP="007B0C7B">
            <w:pPr>
              <w:pStyle w:val="Tableheading"/>
            </w:pPr>
            <w:r w:rsidRPr="004D407B">
              <w:t>[day and date] (Day 1)</w:t>
            </w:r>
          </w:p>
        </w:tc>
      </w:tr>
      <w:tr w:rsidR="00F459B0" w:rsidRPr="004D407B" w14:paraId="4207C12B" w14:textId="77777777" w:rsidTr="00321DE3">
        <w:trPr>
          <w:trHeight w:val="544"/>
          <w:tblHeader/>
        </w:trPr>
        <w:tc>
          <w:tcPr>
            <w:tcW w:w="1513" w:type="dxa"/>
            <w:shd w:val="clear" w:color="auto" w:fill="FF33CC" w:themeFill="accent4"/>
            <w:vAlign w:val="center"/>
          </w:tcPr>
          <w:p w14:paraId="600C439D" w14:textId="77777777" w:rsidR="00F459B0" w:rsidRPr="004D407B" w:rsidRDefault="00F459B0" w:rsidP="007B0C7B">
            <w:pPr>
              <w:pStyle w:val="Tableheading"/>
            </w:pPr>
            <w:r w:rsidRPr="004D407B">
              <w:t>Time</w:t>
            </w:r>
          </w:p>
        </w:tc>
        <w:tc>
          <w:tcPr>
            <w:tcW w:w="3017" w:type="dxa"/>
            <w:shd w:val="clear" w:color="auto" w:fill="FF33CC" w:themeFill="accent4"/>
            <w:vAlign w:val="center"/>
          </w:tcPr>
          <w:p w14:paraId="518ABD1E" w14:textId="77777777" w:rsidR="00F459B0" w:rsidRPr="004D407B" w:rsidRDefault="00F459B0" w:rsidP="007B0C7B">
            <w:pPr>
              <w:pStyle w:val="Tableheading"/>
            </w:pPr>
            <w:r w:rsidRPr="004D407B">
              <w:t xml:space="preserve">Name and Position </w:t>
            </w:r>
            <w:r w:rsidRPr="004D407B">
              <w:br/>
              <w:t>of Presenter</w:t>
            </w:r>
          </w:p>
        </w:tc>
        <w:tc>
          <w:tcPr>
            <w:tcW w:w="3020" w:type="dxa"/>
            <w:shd w:val="clear" w:color="auto" w:fill="FF33CC" w:themeFill="accent4"/>
            <w:vAlign w:val="center"/>
          </w:tcPr>
          <w:p w14:paraId="528614FE" w14:textId="77777777" w:rsidR="00F459B0" w:rsidRPr="004D407B" w:rsidRDefault="00F459B0" w:rsidP="007B0C7B">
            <w:pPr>
              <w:pStyle w:val="Tableheading"/>
            </w:pPr>
            <w:r w:rsidRPr="004D407B">
              <w:t>Details</w:t>
            </w:r>
          </w:p>
        </w:tc>
        <w:tc>
          <w:tcPr>
            <w:tcW w:w="1789" w:type="dxa"/>
            <w:shd w:val="clear" w:color="auto" w:fill="FF33CC" w:themeFill="accent4"/>
            <w:vAlign w:val="center"/>
          </w:tcPr>
          <w:p w14:paraId="7CE04018" w14:textId="77777777" w:rsidR="00F459B0" w:rsidRPr="004D407B" w:rsidRDefault="00F459B0" w:rsidP="007B0C7B">
            <w:pPr>
              <w:pStyle w:val="Tableheading"/>
            </w:pPr>
            <w:r w:rsidRPr="004D407B">
              <w:t>KEY FOCUS AREA</w:t>
            </w:r>
          </w:p>
        </w:tc>
      </w:tr>
      <w:tr w:rsidR="00F459B0" w:rsidRPr="004D407B" w14:paraId="2205A9B7" w14:textId="77777777" w:rsidTr="00321DE3">
        <w:trPr>
          <w:trHeight w:val="1144"/>
        </w:trPr>
        <w:tc>
          <w:tcPr>
            <w:tcW w:w="1513" w:type="dxa"/>
            <w:vAlign w:val="center"/>
          </w:tcPr>
          <w:p w14:paraId="3E8A708E" w14:textId="77777777" w:rsidR="00F459B0" w:rsidRPr="004D407B" w:rsidRDefault="00F459B0" w:rsidP="007B0C7B">
            <w:pPr>
              <w:pStyle w:val="Tabletext"/>
            </w:pPr>
            <w:r w:rsidRPr="004D407B">
              <w:t>9:00 – 10:00</w:t>
            </w:r>
          </w:p>
        </w:tc>
        <w:tc>
          <w:tcPr>
            <w:tcW w:w="3017" w:type="dxa"/>
            <w:vAlign w:val="center"/>
          </w:tcPr>
          <w:p w14:paraId="600CBA92" w14:textId="77777777" w:rsidR="00F459B0" w:rsidRPr="004D407B" w:rsidRDefault="00F459B0" w:rsidP="007B0C7B">
            <w:pPr>
              <w:pStyle w:val="Tabletext"/>
            </w:pPr>
            <w:r w:rsidRPr="004D407B">
              <w:t>Senior Responsible Officer (SRO)</w:t>
            </w:r>
          </w:p>
          <w:p w14:paraId="635E5BB6" w14:textId="77777777" w:rsidR="00F459B0" w:rsidRPr="004D407B" w:rsidRDefault="00F459B0" w:rsidP="007B0C7B">
            <w:pPr>
              <w:pStyle w:val="Tabletext"/>
            </w:pPr>
            <w:r w:rsidRPr="004D407B">
              <w:t xml:space="preserve">Project Director </w:t>
            </w:r>
          </w:p>
          <w:p w14:paraId="35F14BCE" w14:textId="77777777" w:rsidR="00F459B0" w:rsidRPr="004D407B" w:rsidRDefault="00F459B0" w:rsidP="007B0C7B">
            <w:pPr>
              <w:pStyle w:val="Tabletext"/>
            </w:pPr>
            <w:r w:rsidRPr="004D407B">
              <w:t>Deputy Secretary / GM Operations</w:t>
            </w:r>
          </w:p>
        </w:tc>
        <w:tc>
          <w:tcPr>
            <w:tcW w:w="3020" w:type="dxa"/>
            <w:vAlign w:val="center"/>
          </w:tcPr>
          <w:p w14:paraId="04F5ECE4" w14:textId="77777777" w:rsidR="00F459B0" w:rsidRPr="004D407B" w:rsidRDefault="00F459B0" w:rsidP="007B0C7B">
            <w:pPr>
              <w:pStyle w:val="Tablebullet"/>
            </w:pPr>
            <w:r w:rsidRPr="004D407B">
              <w:t>Scope delivery</w:t>
            </w:r>
          </w:p>
          <w:p w14:paraId="698D8C24" w14:textId="77777777" w:rsidR="00F459B0" w:rsidRPr="004D407B" w:rsidRDefault="00F459B0" w:rsidP="007B0C7B">
            <w:pPr>
              <w:pStyle w:val="Tablebullet"/>
            </w:pPr>
            <w:r w:rsidRPr="004D407B">
              <w:t>Stakeholder management</w:t>
            </w:r>
          </w:p>
          <w:p w14:paraId="76462C73" w14:textId="77777777" w:rsidR="00F459B0" w:rsidRPr="004D407B" w:rsidRDefault="00F459B0" w:rsidP="007B0C7B">
            <w:pPr>
              <w:pStyle w:val="Tablebullet"/>
            </w:pPr>
            <w:r w:rsidRPr="004D407B">
              <w:t>Overview of commissioning</w:t>
            </w:r>
          </w:p>
          <w:p w14:paraId="7D241CC7" w14:textId="77777777" w:rsidR="00F459B0" w:rsidRPr="004D407B" w:rsidRDefault="00F459B0" w:rsidP="007B0C7B">
            <w:pPr>
              <w:pStyle w:val="Tablebullet"/>
            </w:pPr>
            <w:r w:rsidRPr="004D407B">
              <w:t>Overview of handover plan</w:t>
            </w:r>
          </w:p>
        </w:tc>
        <w:tc>
          <w:tcPr>
            <w:tcW w:w="1789" w:type="dxa"/>
            <w:vAlign w:val="center"/>
          </w:tcPr>
          <w:p w14:paraId="6D70F8CC" w14:textId="77777777" w:rsidR="00F459B0" w:rsidRPr="007B0C7B" w:rsidRDefault="00F459B0" w:rsidP="007B0C7B">
            <w:pPr>
              <w:pStyle w:val="Tabletext"/>
              <w:rPr>
                <w:b/>
              </w:rPr>
            </w:pPr>
            <w:r w:rsidRPr="007B0C7B">
              <w:rPr>
                <w:b/>
              </w:rPr>
              <w:t>Service Need</w:t>
            </w:r>
          </w:p>
        </w:tc>
      </w:tr>
      <w:tr w:rsidR="00F459B0" w:rsidRPr="004D407B" w14:paraId="24969531" w14:textId="77777777" w:rsidTr="00321DE3">
        <w:trPr>
          <w:trHeight w:val="2318"/>
        </w:trPr>
        <w:tc>
          <w:tcPr>
            <w:tcW w:w="1513" w:type="dxa"/>
            <w:vAlign w:val="center"/>
          </w:tcPr>
          <w:p w14:paraId="4E4C91D8" w14:textId="77777777" w:rsidR="00F459B0" w:rsidRPr="004D407B" w:rsidRDefault="00F459B0" w:rsidP="007B0C7B">
            <w:pPr>
              <w:pStyle w:val="Tabletext"/>
            </w:pPr>
            <w:r w:rsidRPr="004D407B">
              <w:t>10:00 – 10:45</w:t>
            </w:r>
          </w:p>
        </w:tc>
        <w:tc>
          <w:tcPr>
            <w:tcW w:w="3017" w:type="dxa"/>
            <w:vAlign w:val="center"/>
          </w:tcPr>
          <w:p w14:paraId="6A83E66E" w14:textId="77777777" w:rsidR="00F459B0" w:rsidRPr="004D407B" w:rsidRDefault="00F459B0" w:rsidP="007B0C7B">
            <w:pPr>
              <w:pStyle w:val="Tabletext"/>
            </w:pPr>
            <w:r w:rsidRPr="004D407B">
              <w:t>Senior Responsible Officer (SRO)</w:t>
            </w:r>
          </w:p>
          <w:p w14:paraId="612BF76E" w14:textId="77777777" w:rsidR="00F459B0" w:rsidRPr="004D407B" w:rsidRDefault="00F459B0" w:rsidP="007B0C7B">
            <w:pPr>
              <w:pStyle w:val="Tabletext"/>
            </w:pPr>
            <w:r w:rsidRPr="004D407B">
              <w:t>Chair of Steering Committee</w:t>
            </w:r>
          </w:p>
          <w:p w14:paraId="6EC01F42" w14:textId="77777777" w:rsidR="00F459B0" w:rsidRPr="004D407B" w:rsidRDefault="00F459B0" w:rsidP="007B0C7B">
            <w:pPr>
              <w:pStyle w:val="Tabletext"/>
            </w:pPr>
            <w:r w:rsidRPr="004D407B">
              <w:t>Project Director</w:t>
            </w:r>
          </w:p>
          <w:p w14:paraId="5B7C212F" w14:textId="77777777" w:rsidR="00F459B0" w:rsidRPr="004D407B" w:rsidRDefault="00F459B0" w:rsidP="007B0C7B">
            <w:pPr>
              <w:pStyle w:val="Tabletext"/>
            </w:pPr>
            <w:r w:rsidRPr="004D407B">
              <w:t>Commissioning Manager</w:t>
            </w:r>
          </w:p>
        </w:tc>
        <w:tc>
          <w:tcPr>
            <w:tcW w:w="3020" w:type="dxa"/>
            <w:vAlign w:val="center"/>
          </w:tcPr>
          <w:p w14:paraId="4411EBCE" w14:textId="77777777" w:rsidR="00F459B0" w:rsidRPr="004D407B" w:rsidRDefault="00F459B0" w:rsidP="007B0C7B">
            <w:pPr>
              <w:pStyle w:val="Tablebullet"/>
            </w:pPr>
            <w:r w:rsidRPr="004D407B">
              <w:t>Project oversight structure</w:t>
            </w:r>
          </w:p>
          <w:p w14:paraId="7E900E9B" w14:textId="77777777" w:rsidR="00F459B0" w:rsidRPr="004D407B" w:rsidRDefault="00F459B0" w:rsidP="007B0C7B">
            <w:pPr>
              <w:pStyle w:val="Tablebullet"/>
            </w:pPr>
            <w:r w:rsidRPr="004D407B">
              <w:t>Delivery agency capability and capacity</w:t>
            </w:r>
          </w:p>
          <w:p w14:paraId="778D492A" w14:textId="77777777" w:rsidR="00F459B0" w:rsidRPr="004D407B" w:rsidRDefault="00F459B0" w:rsidP="007B0C7B">
            <w:pPr>
              <w:pStyle w:val="Tablebullet"/>
            </w:pPr>
            <w:r w:rsidRPr="004D407B">
              <w:t>Commissioning team structure and capability</w:t>
            </w:r>
          </w:p>
          <w:p w14:paraId="023CD004" w14:textId="77777777" w:rsidR="00F459B0" w:rsidRPr="004D407B" w:rsidRDefault="00F459B0" w:rsidP="007B0C7B">
            <w:pPr>
              <w:pStyle w:val="Tablebullet"/>
            </w:pPr>
            <w:r w:rsidRPr="004D407B">
              <w:t>Commissioning plan</w:t>
            </w:r>
          </w:p>
          <w:p w14:paraId="7204D163" w14:textId="77777777" w:rsidR="00F459B0" w:rsidRPr="004D407B" w:rsidRDefault="00F459B0" w:rsidP="007B0C7B">
            <w:pPr>
              <w:pStyle w:val="Tablebullet"/>
            </w:pPr>
            <w:r w:rsidRPr="004D407B">
              <w:t>Responsibilities and authorities</w:t>
            </w:r>
          </w:p>
          <w:p w14:paraId="3DE1BC0D" w14:textId="77777777" w:rsidR="00F459B0" w:rsidRPr="004D407B" w:rsidRDefault="00F459B0" w:rsidP="007B0C7B">
            <w:pPr>
              <w:pStyle w:val="Tablebullet"/>
            </w:pPr>
            <w:r w:rsidRPr="004D407B">
              <w:t>Delivery agency governance policies</w:t>
            </w:r>
          </w:p>
        </w:tc>
        <w:tc>
          <w:tcPr>
            <w:tcW w:w="1789" w:type="dxa"/>
            <w:vAlign w:val="center"/>
          </w:tcPr>
          <w:p w14:paraId="17F81DA9" w14:textId="77777777" w:rsidR="00F459B0" w:rsidRPr="007B0C7B" w:rsidRDefault="00F459B0" w:rsidP="007B0C7B">
            <w:pPr>
              <w:pStyle w:val="Tabletext"/>
              <w:rPr>
                <w:b/>
              </w:rPr>
            </w:pPr>
            <w:r w:rsidRPr="007B0C7B">
              <w:rPr>
                <w:b/>
              </w:rPr>
              <w:t>Governance</w:t>
            </w:r>
          </w:p>
        </w:tc>
      </w:tr>
      <w:tr w:rsidR="00F459B0" w:rsidRPr="004D407B" w14:paraId="4A529784" w14:textId="77777777" w:rsidTr="00321DE3">
        <w:trPr>
          <w:trHeight w:val="1144"/>
        </w:trPr>
        <w:tc>
          <w:tcPr>
            <w:tcW w:w="1513" w:type="dxa"/>
            <w:vAlign w:val="center"/>
          </w:tcPr>
          <w:p w14:paraId="3FE64680" w14:textId="77777777" w:rsidR="00F459B0" w:rsidRPr="004D407B" w:rsidRDefault="00F459B0" w:rsidP="007B0C7B">
            <w:pPr>
              <w:pStyle w:val="Tabletext"/>
            </w:pPr>
            <w:r w:rsidRPr="004D407B">
              <w:t>10:45 – 12:45</w:t>
            </w:r>
          </w:p>
        </w:tc>
        <w:tc>
          <w:tcPr>
            <w:tcW w:w="3017" w:type="dxa"/>
            <w:vAlign w:val="center"/>
          </w:tcPr>
          <w:p w14:paraId="002B8434" w14:textId="77777777" w:rsidR="00F459B0" w:rsidRPr="004D407B" w:rsidRDefault="00F459B0" w:rsidP="007B0C7B">
            <w:pPr>
              <w:pStyle w:val="Tabletext"/>
            </w:pPr>
            <w:r w:rsidRPr="004D407B">
              <w:t>Project Director</w:t>
            </w:r>
          </w:p>
          <w:p w14:paraId="207B815B" w14:textId="77777777" w:rsidR="00F459B0" w:rsidRPr="004D407B" w:rsidRDefault="00F459B0" w:rsidP="007B0C7B">
            <w:pPr>
              <w:pStyle w:val="Tabletext"/>
            </w:pPr>
            <w:r w:rsidRPr="004D407B">
              <w:t>Commercial Manager</w:t>
            </w:r>
          </w:p>
          <w:p w14:paraId="3D1E37F5" w14:textId="77777777" w:rsidR="00F459B0" w:rsidRPr="004D407B" w:rsidRDefault="00F459B0" w:rsidP="007B0C7B">
            <w:pPr>
              <w:pStyle w:val="Tabletext"/>
            </w:pPr>
            <w:r w:rsidRPr="004D407B">
              <w:t>Treasury Representative</w:t>
            </w:r>
          </w:p>
        </w:tc>
        <w:tc>
          <w:tcPr>
            <w:tcW w:w="3020" w:type="dxa"/>
            <w:vAlign w:val="center"/>
          </w:tcPr>
          <w:p w14:paraId="4B558732" w14:textId="77777777" w:rsidR="00F459B0" w:rsidRPr="004D407B" w:rsidRDefault="00F459B0" w:rsidP="007B0C7B">
            <w:pPr>
              <w:pStyle w:val="Tablebullet"/>
            </w:pPr>
            <w:r w:rsidRPr="004D407B">
              <w:t>Delivery to cost</w:t>
            </w:r>
          </w:p>
          <w:p w14:paraId="2B307729" w14:textId="77777777" w:rsidR="00F459B0" w:rsidRPr="004D407B" w:rsidRDefault="00F459B0" w:rsidP="007B0C7B">
            <w:pPr>
              <w:pStyle w:val="Tablebullet"/>
            </w:pPr>
            <w:r w:rsidRPr="004D407B">
              <w:t>Delivery to program</w:t>
            </w:r>
          </w:p>
          <w:p w14:paraId="7D582C3E" w14:textId="77777777" w:rsidR="00F459B0" w:rsidRPr="004D407B" w:rsidRDefault="00F459B0" w:rsidP="007B0C7B">
            <w:pPr>
              <w:pStyle w:val="Tablebullet"/>
            </w:pPr>
            <w:r w:rsidRPr="004D407B">
              <w:t>Outstanding commercial issues</w:t>
            </w:r>
          </w:p>
          <w:p w14:paraId="3AA64A3F" w14:textId="77777777" w:rsidR="00F459B0" w:rsidRPr="004D407B" w:rsidRDefault="00F459B0" w:rsidP="007B0C7B">
            <w:pPr>
              <w:pStyle w:val="Tablebullet"/>
            </w:pPr>
            <w:r w:rsidRPr="004D407B">
              <w:t>Whole-of-life costs</w:t>
            </w:r>
          </w:p>
        </w:tc>
        <w:tc>
          <w:tcPr>
            <w:tcW w:w="1789" w:type="dxa"/>
            <w:vAlign w:val="center"/>
          </w:tcPr>
          <w:p w14:paraId="187B3951" w14:textId="77777777" w:rsidR="00F459B0" w:rsidRPr="007B0C7B" w:rsidRDefault="00F459B0" w:rsidP="007B0C7B">
            <w:pPr>
              <w:pStyle w:val="Tabletext"/>
              <w:rPr>
                <w:b/>
              </w:rPr>
            </w:pPr>
            <w:r w:rsidRPr="007B0C7B">
              <w:rPr>
                <w:b/>
              </w:rPr>
              <w:t>Value for Money and Affordability</w:t>
            </w:r>
          </w:p>
        </w:tc>
      </w:tr>
      <w:tr w:rsidR="00F459B0" w:rsidRPr="004D407B" w14:paraId="69AFFE8A" w14:textId="77777777" w:rsidTr="00321DE3">
        <w:trPr>
          <w:trHeight w:val="397"/>
        </w:trPr>
        <w:tc>
          <w:tcPr>
            <w:tcW w:w="1513" w:type="dxa"/>
            <w:shd w:val="clear" w:color="auto" w:fill="D9D9D9"/>
            <w:vAlign w:val="center"/>
          </w:tcPr>
          <w:p w14:paraId="5D8B7A8B" w14:textId="77777777" w:rsidR="00F459B0" w:rsidRPr="004D407B" w:rsidRDefault="00F459B0" w:rsidP="007B0C7B">
            <w:pPr>
              <w:pStyle w:val="Tabletext"/>
            </w:pPr>
            <w:r w:rsidRPr="004D407B">
              <w:t>12:45 – 13:15</w:t>
            </w:r>
          </w:p>
        </w:tc>
        <w:tc>
          <w:tcPr>
            <w:tcW w:w="7826" w:type="dxa"/>
            <w:gridSpan w:val="3"/>
            <w:shd w:val="clear" w:color="auto" w:fill="D9D9D9"/>
            <w:vAlign w:val="center"/>
          </w:tcPr>
          <w:p w14:paraId="4AE90D4C" w14:textId="77777777" w:rsidR="00F459B0" w:rsidRPr="004D407B" w:rsidRDefault="00F459B0" w:rsidP="007B0C7B">
            <w:pPr>
              <w:pStyle w:val="Tabletext"/>
            </w:pPr>
            <w:r w:rsidRPr="004D407B">
              <w:t>LUNCH BREAK</w:t>
            </w:r>
          </w:p>
        </w:tc>
      </w:tr>
      <w:tr w:rsidR="00F459B0" w:rsidRPr="004D407B" w14:paraId="6C49362C" w14:textId="77777777" w:rsidTr="00321DE3">
        <w:trPr>
          <w:trHeight w:val="1311"/>
        </w:trPr>
        <w:tc>
          <w:tcPr>
            <w:tcW w:w="1513" w:type="dxa"/>
            <w:vAlign w:val="center"/>
          </w:tcPr>
          <w:p w14:paraId="1FC4DD7C" w14:textId="77777777" w:rsidR="00F459B0" w:rsidRPr="004D407B" w:rsidRDefault="00F459B0" w:rsidP="007B0C7B">
            <w:pPr>
              <w:pStyle w:val="Tabletext"/>
            </w:pPr>
            <w:r w:rsidRPr="004D407B">
              <w:t>13:15 – 15:00</w:t>
            </w:r>
          </w:p>
        </w:tc>
        <w:tc>
          <w:tcPr>
            <w:tcW w:w="3017" w:type="dxa"/>
            <w:vAlign w:val="center"/>
          </w:tcPr>
          <w:p w14:paraId="5E71A05B" w14:textId="77777777" w:rsidR="00F459B0" w:rsidRPr="004D407B" w:rsidRDefault="00F459B0" w:rsidP="007B0C7B">
            <w:pPr>
              <w:pStyle w:val="Tabletext"/>
            </w:pPr>
            <w:r w:rsidRPr="004D407B">
              <w:t>Network representative</w:t>
            </w:r>
          </w:p>
          <w:p w14:paraId="4821B9BF" w14:textId="77777777" w:rsidR="00F459B0" w:rsidRPr="004D407B" w:rsidRDefault="00F459B0" w:rsidP="007B0C7B">
            <w:pPr>
              <w:pStyle w:val="Tabletext"/>
            </w:pPr>
            <w:r w:rsidRPr="004D407B">
              <w:t>Operations representative</w:t>
            </w:r>
          </w:p>
          <w:p w14:paraId="50DFA36F" w14:textId="77777777" w:rsidR="00F459B0" w:rsidRPr="004D407B" w:rsidRDefault="00F459B0" w:rsidP="007B0C7B">
            <w:pPr>
              <w:pStyle w:val="Tabletext"/>
            </w:pPr>
            <w:r w:rsidRPr="004D407B">
              <w:t>Asset Management representative</w:t>
            </w:r>
          </w:p>
        </w:tc>
        <w:tc>
          <w:tcPr>
            <w:tcW w:w="3020" w:type="dxa"/>
            <w:vAlign w:val="center"/>
          </w:tcPr>
          <w:p w14:paraId="2E8DCB5E" w14:textId="77777777" w:rsidR="00F459B0" w:rsidRPr="004D407B" w:rsidRDefault="00F459B0" w:rsidP="007B0C7B">
            <w:pPr>
              <w:pStyle w:val="Tablebullet"/>
            </w:pPr>
            <w:r w:rsidRPr="004D407B">
              <w:t>Outstanding planning and regulatory issues</w:t>
            </w:r>
          </w:p>
          <w:p w14:paraId="10BF9A29" w14:textId="77777777" w:rsidR="00F459B0" w:rsidRPr="004D407B" w:rsidRDefault="00F459B0" w:rsidP="007B0C7B">
            <w:pPr>
              <w:pStyle w:val="Tablebullet"/>
            </w:pPr>
            <w:r w:rsidRPr="004D407B">
              <w:t>Environmental impacts</w:t>
            </w:r>
          </w:p>
          <w:p w14:paraId="2189D589" w14:textId="77777777" w:rsidR="00F459B0" w:rsidRPr="004D407B" w:rsidRDefault="00F459B0" w:rsidP="007B0C7B">
            <w:pPr>
              <w:pStyle w:val="Tablebullet"/>
            </w:pPr>
            <w:r w:rsidRPr="004D407B">
              <w:t>Place making and systems/network integration</w:t>
            </w:r>
          </w:p>
        </w:tc>
        <w:tc>
          <w:tcPr>
            <w:tcW w:w="1789" w:type="dxa"/>
            <w:vAlign w:val="center"/>
          </w:tcPr>
          <w:p w14:paraId="3FD1BCEA" w14:textId="77777777" w:rsidR="00F459B0" w:rsidRPr="007B0C7B" w:rsidRDefault="00F459B0" w:rsidP="007B0C7B">
            <w:pPr>
              <w:pStyle w:val="Tabletext"/>
              <w:rPr>
                <w:b/>
              </w:rPr>
            </w:pPr>
            <w:r w:rsidRPr="007B0C7B">
              <w:rPr>
                <w:b/>
              </w:rPr>
              <w:t>Social, Economic and Environmental Sustainability</w:t>
            </w:r>
          </w:p>
        </w:tc>
      </w:tr>
      <w:tr w:rsidR="00F459B0" w:rsidRPr="004D407B" w14:paraId="7AA7FC55" w14:textId="77777777" w:rsidTr="00321DE3">
        <w:trPr>
          <w:trHeight w:val="1829"/>
        </w:trPr>
        <w:tc>
          <w:tcPr>
            <w:tcW w:w="1513" w:type="dxa"/>
            <w:vAlign w:val="center"/>
          </w:tcPr>
          <w:p w14:paraId="4FB015AB" w14:textId="77777777" w:rsidR="00F459B0" w:rsidRPr="004D407B" w:rsidRDefault="00F459B0" w:rsidP="007B0C7B">
            <w:pPr>
              <w:pStyle w:val="Tabletext"/>
            </w:pPr>
            <w:r w:rsidRPr="004D407B">
              <w:t>15:00 – 17:00</w:t>
            </w:r>
          </w:p>
        </w:tc>
        <w:tc>
          <w:tcPr>
            <w:tcW w:w="3017" w:type="dxa"/>
            <w:vAlign w:val="center"/>
          </w:tcPr>
          <w:p w14:paraId="313C1950" w14:textId="77777777" w:rsidR="00F459B0" w:rsidRPr="004D407B" w:rsidRDefault="00F459B0" w:rsidP="007B0C7B">
            <w:pPr>
              <w:pStyle w:val="Tabletext"/>
            </w:pPr>
            <w:r w:rsidRPr="004D407B">
              <w:t>Risk Manager</w:t>
            </w:r>
          </w:p>
          <w:p w14:paraId="69A3E3E2" w14:textId="77777777" w:rsidR="00F459B0" w:rsidRPr="004D407B" w:rsidRDefault="00F459B0" w:rsidP="007B0C7B">
            <w:pPr>
              <w:pStyle w:val="Tabletext"/>
            </w:pPr>
            <w:r w:rsidRPr="004D407B">
              <w:t>Project Manager</w:t>
            </w:r>
          </w:p>
          <w:p w14:paraId="4F6A3C6D" w14:textId="77777777" w:rsidR="00F459B0" w:rsidRPr="004D407B" w:rsidRDefault="00F459B0" w:rsidP="007B0C7B">
            <w:pPr>
              <w:pStyle w:val="Tabletext"/>
            </w:pPr>
            <w:r w:rsidRPr="004D407B">
              <w:t>Project Scheduling / Programmer</w:t>
            </w:r>
          </w:p>
        </w:tc>
        <w:tc>
          <w:tcPr>
            <w:tcW w:w="3020" w:type="dxa"/>
            <w:vAlign w:val="center"/>
          </w:tcPr>
          <w:p w14:paraId="399D0DF2" w14:textId="77777777" w:rsidR="00F459B0" w:rsidRPr="004D407B" w:rsidRDefault="00F459B0" w:rsidP="007B0C7B">
            <w:pPr>
              <w:pStyle w:val="Tablebullet"/>
            </w:pPr>
            <w:r w:rsidRPr="004D407B">
              <w:t>Risk and opportunities matrix</w:t>
            </w:r>
          </w:p>
          <w:p w14:paraId="592CC96A" w14:textId="77777777" w:rsidR="00F459B0" w:rsidRPr="004D407B" w:rsidRDefault="00F459B0" w:rsidP="007B0C7B">
            <w:pPr>
              <w:pStyle w:val="Tablebullet"/>
            </w:pPr>
            <w:r w:rsidRPr="004D407B">
              <w:t>Key mitigations for remaining major risks</w:t>
            </w:r>
          </w:p>
          <w:p w14:paraId="2637D2CF" w14:textId="77777777" w:rsidR="00F459B0" w:rsidRPr="004D407B" w:rsidRDefault="00F459B0" w:rsidP="007B0C7B">
            <w:pPr>
              <w:pStyle w:val="Tablebullet"/>
            </w:pPr>
            <w:r w:rsidRPr="004D407B">
              <w:t>Related project or network risks</w:t>
            </w:r>
          </w:p>
          <w:p w14:paraId="469F06DF" w14:textId="3F4D6B85" w:rsidR="00F459B0" w:rsidRDefault="00F459B0" w:rsidP="007B0C7B">
            <w:pPr>
              <w:pStyle w:val="Tablebullet"/>
            </w:pPr>
            <w:r w:rsidRPr="004D407B">
              <w:t>Commercial risk to state</w:t>
            </w:r>
          </w:p>
          <w:p w14:paraId="5DD77147" w14:textId="5895AFC5" w:rsidR="00F459B0" w:rsidRPr="004D407B" w:rsidRDefault="00F459B0" w:rsidP="007B0C7B">
            <w:pPr>
              <w:pStyle w:val="Tablebullet"/>
            </w:pPr>
            <w:r w:rsidRPr="004D407B">
              <w:t>Program/schedule risk</w:t>
            </w:r>
          </w:p>
        </w:tc>
        <w:tc>
          <w:tcPr>
            <w:tcW w:w="1789" w:type="dxa"/>
            <w:vAlign w:val="center"/>
          </w:tcPr>
          <w:p w14:paraId="2D218996" w14:textId="77777777" w:rsidR="00F459B0" w:rsidRPr="007B0C7B" w:rsidRDefault="00F459B0" w:rsidP="007B0C7B">
            <w:pPr>
              <w:pStyle w:val="Tabletext"/>
              <w:rPr>
                <w:b/>
              </w:rPr>
            </w:pPr>
            <w:r w:rsidRPr="007B0C7B">
              <w:rPr>
                <w:b/>
              </w:rPr>
              <w:t>Risk Management</w:t>
            </w:r>
          </w:p>
        </w:tc>
      </w:tr>
    </w:tbl>
    <w:p w14:paraId="440E0AB4" w14:textId="3D6401CD" w:rsidR="00321DE3" w:rsidRDefault="00321DE3" w:rsidP="007B0C7B">
      <w:pPr>
        <w:pStyle w:val="Bodytext6ptbefore"/>
      </w:pPr>
    </w:p>
    <w:p w14:paraId="40A5D83C" w14:textId="77777777" w:rsidR="00321DE3" w:rsidRDefault="00321DE3">
      <w:pPr>
        <w:spacing w:after="160" w:line="259" w:lineRule="auto"/>
        <w:rPr>
          <w:rFonts w:cs="Arial"/>
          <w:sz w:val="18"/>
          <w:szCs w:val="18"/>
          <w:lang w:val="en-US"/>
        </w:rPr>
      </w:pPr>
      <w:r>
        <w:br w:type="page"/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017"/>
        <w:gridCol w:w="3020"/>
        <w:gridCol w:w="1789"/>
      </w:tblGrid>
      <w:tr w:rsidR="00321DE3" w:rsidRPr="004D407B" w14:paraId="1BDBBDE7" w14:textId="77777777" w:rsidTr="00321DE3">
        <w:trPr>
          <w:trHeight w:val="446"/>
          <w:tblHeader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6B2C418D" w14:textId="35654991" w:rsidR="00321DE3" w:rsidRPr="004D407B" w:rsidRDefault="00321DE3" w:rsidP="00720FB8">
            <w:pPr>
              <w:pStyle w:val="Tableheading"/>
            </w:pPr>
            <w:r w:rsidRPr="004D407B">
              <w:lastRenderedPageBreak/>
              <w:t xml:space="preserve"> [day and date] (Day </w:t>
            </w:r>
            <w:r>
              <w:t>2</w:t>
            </w:r>
            <w:r w:rsidRPr="004D407B">
              <w:t>)</w:t>
            </w:r>
          </w:p>
        </w:tc>
      </w:tr>
      <w:tr w:rsidR="00321DE3" w:rsidRPr="004D407B" w14:paraId="27ED7792" w14:textId="77777777" w:rsidTr="00321DE3">
        <w:trPr>
          <w:trHeight w:val="544"/>
          <w:tblHeader/>
        </w:trPr>
        <w:tc>
          <w:tcPr>
            <w:tcW w:w="1513" w:type="dxa"/>
            <w:shd w:val="clear" w:color="auto" w:fill="FF33CC" w:themeFill="accent4"/>
            <w:vAlign w:val="center"/>
          </w:tcPr>
          <w:p w14:paraId="58110E2C" w14:textId="77777777" w:rsidR="00321DE3" w:rsidRPr="004D407B" w:rsidRDefault="00321DE3" w:rsidP="00720FB8">
            <w:pPr>
              <w:pStyle w:val="Tableheading"/>
            </w:pPr>
            <w:r w:rsidRPr="004D407B">
              <w:t>Time</w:t>
            </w:r>
          </w:p>
        </w:tc>
        <w:tc>
          <w:tcPr>
            <w:tcW w:w="3017" w:type="dxa"/>
            <w:shd w:val="clear" w:color="auto" w:fill="FF33CC" w:themeFill="accent4"/>
            <w:vAlign w:val="center"/>
          </w:tcPr>
          <w:p w14:paraId="2159A439" w14:textId="77777777" w:rsidR="00321DE3" w:rsidRPr="004D407B" w:rsidRDefault="00321DE3" w:rsidP="00720FB8">
            <w:pPr>
              <w:pStyle w:val="Tableheading"/>
            </w:pPr>
            <w:r w:rsidRPr="004D407B">
              <w:t xml:space="preserve">Name and Position </w:t>
            </w:r>
            <w:r w:rsidRPr="004D407B">
              <w:br/>
              <w:t>of Presenter</w:t>
            </w:r>
          </w:p>
        </w:tc>
        <w:tc>
          <w:tcPr>
            <w:tcW w:w="3020" w:type="dxa"/>
            <w:shd w:val="clear" w:color="auto" w:fill="FF33CC" w:themeFill="accent4"/>
            <w:vAlign w:val="center"/>
          </w:tcPr>
          <w:p w14:paraId="06FDEA50" w14:textId="77777777" w:rsidR="00321DE3" w:rsidRPr="004D407B" w:rsidRDefault="00321DE3" w:rsidP="00720FB8">
            <w:pPr>
              <w:pStyle w:val="Tableheading"/>
            </w:pPr>
            <w:r w:rsidRPr="004D407B">
              <w:t>Details</w:t>
            </w:r>
          </w:p>
        </w:tc>
        <w:tc>
          <w:tcPr>
            <w:tcW w:w="1789" w:type="dxa"/>
            <w:shd w:val="clear" w:color="auto" w:fill="FF33CC" w:themeFill="accent4"/>
            <w:vAlign w:val="center"/>
          </w:tcPr>
          <w:p w14:paraId="5612BD1A" w14:textId="77777777" w:rsidR="00321DE3" w:rsidRPr="004D407B" w:rsidRDefault="00321DE3" w:rsidP="00720FB8">
            <w:pPr>
              <w:pStyle w:val="Tableheading"/>
            </w:pPr>
            <w:r w:rsidRPr="004D407B">
              <w:t>KEY FOCUS AREA</w:t>
            </w:r>
          </w:p>
        </w:tc>
      </w:tr>
      <w:tr w:rsidR="00321DE3" w:rsidRPr="004D407B" w14:paraId="3ECE7076" w14:textId="77777777" w:rsidTr="00321DE3">
        <w:trPr>
          <w:trHeight w:val="397"/>
        </w:trPr>
        <w:tc>
          <w:tcPr>
            <w:tcW w:w="1513" w:type="dxa"/>
            <w:vAlign w:val="center"/>
          </w:tcPr>
          <w:p w14:paraId="310F6643" w14:textId="77777777" w:rsidR="00321DE3" w:rsidRPr="004D407B" w:rsidRDefault="00321DE3" w:rsidP="00720FB8">
            <w:pPr>
              <w:pStyle w:val="Tabletext"/>
            </w:pPr>
            <w:r w:rsidRPr="004D407B">
              <w:t>9:00 – 10:30</w:t>
            </w:r>
          </w:p>
        </w:tc>
        <w:tc>
          <w:tcPr>
            <w:tcW w:w="3017" w:type="dxa"/>
            <w:vAlign w:val="center"/>
          </w:tcPr>
          <w:p w14:paraId="36D2F40E" w14:textId="77777777" w:rsidR="00321DE3" w:rsidRPr="004D407B" w:rsidRDefault="00321DE3" w:rsidP="00720FB8">
            <w:pPr>
              <w:pStyle w:val="Tabletext"/>
            </w:pPr>
            <w:r w:rsidRPr="004D407B">
              <w:t>Stakeholder / Communications</w:t>
            </w:r>
          </w:p>
          <w:p w14:paraId="55E97D26" w14:textId="77777777" w:rsidR="00321DE3" w:rsidRPr="004D407B" w:rsidRDefault="00321DE3" w:rsidP="00720FB8">
            <w:pPr>
              <w:pStyle w:val="Tabletext"/>
            </w:pPr>
            <w:r w:rsidRPr="004D407B">
              <w:t>Stakeholder representatives</w:t>
            </w:r>
          </w:p>
        </w:tc>
        <w:tc>
          <w:tcPr>
            <w:tcW w:w="3020" w:type="dxa"/>
            <w:vAlign w:val="center"/>
          </w:tcPr>
          <w:p w14:paraId="79730041" w14:textId="77777777" w:rsidR="00321DE3" w:rsidRPr="004D407B" w:rsidRDefault="00321DE3" w:rsidP="00720FB8">
            <w:pPr>
              <w:pStyle w:val="Tablebullet"/>
            </w:pPr>
            <w:r w:rsidRPr="004D407B">
              <w:t>How internal and external stakeholders where identified</w:t>
            </w:r>
          </w:p>
          <w:p w14:paraId="4BDDBB91" w14:textId="77777777" w:rsidR="00321DE3" w:rsidRPr="004D407B" w:rsidRDefault="00321DE3" w:rsidP="00720FB8">
            <w:pPr>
              <w:pStyle w:val="Tablebullet"/>
            </w:pPr>
            <w:r w:rsidRPr="004D407B">
              <w:t>How benefits have been communicated</w:t>
            </w:r>
          </w:p>
          <w:p w14:paraId="1471908E" w14:textId="77777777" w:rsidR="00321DE3" w:rsidRPr="004D407B" w:rsidRDefault="00321DE3" w:rsidP="00720FB8">
            <w:pPr>
              <w:pStyle w:val="Tablebullet"/>
            </w:pPr>
            <w:r w:rsidRPr="004D407B">
              <w:t>Stakeholder expectations and communications</w:t>
            </w:r>
          </w:p>
          <w:p w14:paraId="63C35A1F" w14:textId="77777777" w:rsidR="00321DE3" w:rsidRPr="004D407B" w:rsidRDefault="00321DE3" w:rsidP="00720FB8">
            <w:pPr>
              <w:pStyle w:val="Tablebullet"/>
            </w:pPr>
            <w:r w:rsidRPr="004D407B">
              <w:t>Key project/program milestones</w:t>
            </w:r>
          </w:p>
        </w:tc>
        <w:tc>
          <w:tcPr>
            <w:tcW w:w="1789" w:type="dxa"/>
            <w:vAlign w:val="center"/>
          </w:tcPr>
          <w:p w14:paraId="58653C7D" w14:textId="77777777" w:rsidR="00321DE3" w:rsidRPr="00A66340" w:rsidRDefault="00321DE3" w:rsidP="00720FB8">
            <w:pPr>
              <w:pStyle w:val="Tabletext"/>
              <w:rPr>
                <w:b/>
              </w:rPr>
            </w:pPr>
            <w:r w:rsidRPr="00A66340">
              <w:rPr>
                <w:b/>
              </w:rPr>
              <w:t>Stakeholder Management</w:t>
            </w:r>
          </w:p>
        </w:tc>
      </w:tr>
      <w:tr w:rsidR="00321DE3" w:rsidRPr="004D407B" w14:paraId="0AD41F77" w14:textId="77777777" w:rsidTr="00321DE3">
        <w:trPr>
          <w:cantSplit/>
          <w:trHeight w:val="1788"/>
        </w:trPr>
        <w:tc>
          <w:tcPr>
            <w:tcW w:w="1513" w:type="dxa"/>
            <w:vAlign w:val="center"/>
          </w:tcPr>
          <w:p w14:paraId="10BD2BAC" w14:textId="77777777" w:rsidR="00321DE3" w:rsidRPr="004D407B" w:rsidRDefault="00321DE3" w:rsidP="00720FB8">
            <w:pPr>
              <w:pStyle w:val="Tabletext"/>
            </w:pPr>
            <w:r w:rsidRPr="004D407B">
              <w:t>10:30 – 1</w:t>
            </w:r>
            <w:r>
              <w:t>2</w:t>
            </w:r>
            <w:r w:rsidRPr="004D407B">
              <w:t>:</w:t>
            </w:r>
            <w:r>
              <w:t>3</w:t>
            </w:r>
            <w:r w:rsidRPr="004D407B">
              <w:t>0</w:t>
            </w:r>
          </w:p>
        </w:tc>
        <w:tc>
          <w:tcPr>
            <w:tcW w:w="3017" w:type="dxa"/>
            <w:vAlign w:val="center"/>
          </w:tcPr>
          <w:p w14:paraId="44411FEE" w14:textId="77777777" w:rsidR="00321DE3" w:rsidRPr="004D407B" w:rsidRDefault="00321DE3" w:rsidP="00720FB8">
            <w:pPr>
              <w:pStyle w:val="Tabletext"/>
            </w:pPr>
            <w:r w:rsidRPr="004D407B">
              <w:t>Change manager</w:t>
            </w:r>
          </w:p>
          <w:p w14:paraId="1172BB04" w14:textId="77777777" w:rsidR="00321DE3" w:rsidRPr="004D407B" w:rsidRDefault="00321DE3" w:rsidP="00720FB8">
            <w:pPr>
              <w:pStyle w:val="Tabletext"/>
            </w:pPr>
            <w:r w:rsidRPr="004D407B">
              <w:t>End user stakeholder</w:t>
            </w:r>
          </w:p>
          <w:p w14:paraId="797D3BDA" w14:textId="77777777" w:rsidR="00321DE3" w:rsidRPr="004D407B" w:rsidRDefault="00321DE3" w:rsidP="00720FB8">
            <w:pPr>
              <w:pStyle w:val="Tabletext"/>
            </w:pPr>
            <w:r w:rsidRPr="004D407B">
              <w:t>Operations stakeholder</w:t>
            </w:r>
          </w:p>
          <w:p w14:paraId="546E0B43" w14:textId="77777777" w:rsidR="00321DE3" w:rsidRPr="004D407B" w:rsidRDefault="00321DE3" w:rsidP="00720FB8">
            <w:pPr>
              <w:pStyle w:val="Tabletext"/>
            </w:pPr>
            <w:r w:rsidRPr="004D407B">
              <w:t>Benefits Realisation Manager</w:t>
            </w:r>
          </w:p>
        </w:tc>
        <w:tc>
          <w:tcPr>
            <w:tcW w:w="3020" w:type="dxa"/>
            <w:vAlign w:val="center"/>
          </w:tcPr>
          <w:p w14:paraId="1CB2E6EE" w14:textId="77777777" w:rsidR="00321DE3" w:rsidRPr="004D407B" w:rsidRDefault="00321DE3" w:rsidP="00720FB8">
            <w:pPr>
              <w:pStyle w:val="Tablebullet"/>
            </w:pPr>
            <w:r w:rsidRPr="004D407B">
              <w:t>Intended benefit outcomes</w:t>
            </w:r>
          </w:p>
          <w:p w14:paraId="1651E6EB" w14:textId="77777777" w:rsidR="00321DE3" w:rsidRPr="004D407B" w:rsidRDefault="00321DE3" w:rsidP="00720FB8">
            <w:pPr>
              <w:pStyle w:val="Tablebullet"/>
            </w:pPr>
            <w:r w:rsidRPr="004D407B">
              <w:t>Changes to current practices with project implementation</w:t>
            </w:r>
          </w:p>
          <w:p w14:paraId="5F149086" w14:textId="77777777" w:rsidR="00321DE3" w:rsidRPr="004D407B" w:rsidRDefault="00321DE3" w:rsidP="00720FB8">
            <w:pPr>
              <w:pStyle w:val="Tablebullet"/>
            </w:pPr>
            <w:r w:rsidRPr="004D407B">
              <w:t>Management of handover from Commissioning to Operations</w:t>
            </w:r>
          </w:p>
          <w:p w14:paraId="32F945A3" w14:textId="77777777" w:rsidR="00321DE3" w:rsidRPr="004D407B" w:rsidRDefault="00321DE3" w:rsidP="00720FB8">
            <w:pPr>
              <w:pStyle w:val="Tablebullet"/>
            </w:pPr>
            <w:r w:rsidRPr="004D407B">
              <w:t>Workforce for operations</w:t>
            </w:r>
          </w:p>
          <w:p w14:paraId="1FF159B4" w14:textId="77777777" w:rsidR="00321DE3" w:rsidRPr="004D407B" w:rsidRDefault="00321DE3" w:rsidP="00720FB8">
            <w:pPr>
              <w:pStyle w:val="Tablebullet"/>
            </w:pPr>
            <w:r w:rsidRPr="004D407B">
              <w:t>Risks for the operator</w:t>
            </w:r>
          </w:p>
        </w:tc>
        <w:tc>
          <w:tcPr>
            <w:tcW w:w="1789" w:type="dxa"/>
            <w:vAlign w:val="center"/>
          </w:tcPr>
          <w:p w14:paraId="090B1FEB" w14:textId="77777777" w:rsidR="00321DE3" w:rsidRPr="004D407B" w:rsidRDefault="00321DE3" w:rsidP="00720FB8">
            <w:pPr>
              <w:pStyle w:val="Tabletext"/>
            </w:pPr>
            <w:r w:rsidRPr="004D407B">
              <w:t>Asset Owner’s Needs and Change Management</w:t>
            </w:r>
          </w:p>
        </w:tc>
      </w:tr>
      <w:tr w:rsidR="00321DE3" w:rsidRPr="004D407B" w14:paraId="4CC281E8" w14:textId="77777777" w:rsidTr="00321DE3">
        <w:trPr>
          <w:trHeight w:val="397"/>
        </w:trPr>
        <w:tc>
          <w:tcPr>
            <w:tcW w:w="1513" w:type="dxa"/>
            <w:shd w:val="clear" w:color="auto" w:fill="D9D9D9"/>
            <w:vAlign w:val="center"/>
          </w:tcPr>
          <w:p w14:paraId="06C7C857" w14:textId="77777777" w:rsidR="00321DE3" w:rsidRPr="004D407B" w:rsidRDefault="00321DE3" w:rsidP="00720FB8">
            <w:pPr>
              <w:pStyle w:val="Tabletext"/>
            </w:pPr>
            <w:r w:rsidRPr="004D407B">
              <w:t>12:30 – 13:15</w:t>
            </w:r>
          </w:p>
        </w:tc>
        <w:tc>
          <w:tcPr>
            <w:tcW w:w="7826" w:type="dxa"/>
            <w:gridSpan w:val="3"/>
            <w:shd w:val="clear" w:color="auto" w:fill="D9D9D9"/>
            <w:vAlign w:val="center"/>
          </w:tcPr>
          <w:p w14:paraId="395D563F" w14:textId="77777777" w:rsidR="00321DE3" w:rsidRPr="004D407B" w:rsidRDefault="00321DE3" w:rsidP="00720FB8">
            <w:pPr>
              <w:pStyle w:val="Tabletext"/>
            </w:pPr>
            <w:r w:rsidRPr="004D407B">
              <w:t>LUNCH BREAK</w:t>
            </w:r>
          </w:p>
        </w:tc>
      </w:tr>
      <w:tr w:rsidR="00321DE3" w:rsidRPr="004D407B" w14:paraId="0DF8B4C9" w14:textId="77777777" w:rsidTr="00321DE3">
        <w:trPr>
          <w:trHeight w:val="459"/>
        </w:trPr>
        <w:tc>
          <w:tcPr>
            <w:tcW w:w="1513" w:type="dxa"/>
            <w:vAlign w:val="center"/>
          </w:tcPr>
          <w:p w14:paraId="5CFE8502" w14:textId="77777777" w:rsidR="00321DE3" w:rsidRPr="004D407B" w:rsidRDefault="00321DE3" w:rsidP="00720FB8">
            <w:pPr>
              <w:pStyle w:val="Tabletext"/>
            </w:pPr>
            <w:r w:rsidRPr="004D407B">
              <w:t>1</w:t>
            </w:r>
            <w:r>
              <w:t>3</w:t>
            </w:r>
            <w:r w:rsidRPr="004D407B">
              <w:t>:</w:t>
            </w:r>
            <w:r>
              <w:t>15</w:t>
            </w:r>
            <w:r w:rsidRPr="004D407B">
              <w:t xml:space="preserve"> – 17:00</w:t>
            </w:r>
          </w:p>
        </w:tc>
        <w:tc>
          <w:tcPr>
            <w:tcW w:w="7826" w:type="dxa"/>
            <w:gridSpan w:val="3"/>
            <w:vAlign w:val="center"/>
          </w:tcPr>
          <w:p w14:paraId="2B4194DD" w14:textId="77777777" w:rsidR="00321DE3" w:rsidRPr="004D407B" w:rsidRDefault="00321DE3" w:rsidP="00720FB8">
            <w:pPr>
              <w:pStyle w:val="Tabletext"/>
            </w:pPr>
            <w:r w:rsidRPr="004D407B">
              <w:t>Review Team Discussion and Report Planning</w:t>
            </w:r>
          </w:p>
        </w:tc>
      </w:tr>
    </w:tbl>
    <w:p w14:paraId="4D17D476" w14:textId="263E9699" w:rsidR="00321DE3" w:rsidRDefault="00321DE3" w:rsidP="007B0C7B">
      <w:pPr>
        <w:pStyle w:val="Bodytext6ptbefore"/>
      </w:pPr>
    </w:p>
    <w:p w14:paraId="4A243C5B" w14:textId="77777777" w:rsidR="00321DE3" w:rsidRPr="004D407B" w:rsidRDefault="00321DE3" w:rsidP="007B0C7B">
      <w:pPr>
        <w:pStyle w:val="Bodytext6ptbefore"/>
      </w:pPr>
    </w:p>
    <w:p w14:paraId="27238941" w14:textId="77777777" w:rsidR="006C4B54" w:rsidRPr="006C4B54" w:rsidRDefault="006C4B54" w:rsidP="007B0C7B">
      <w:pPr>
        <w:pStyle w:val="Bodytext6ptbefore"/>
        <w:rPr>
          <w:b/>
          <w:szCs w:val="19"/>
        </w:rPr>
      </w:pPr>
      <w:r w:rsidRPr="006C4B54">
        <w:rPr>
          <w:b/>
          <w:szCs w:val="19"/>
        </w:rPr>
        <w:t xml:space="preserve">Note: </w:t>
      </w:r>
    </w:p>
    <w:p w14:paraId="195549F3" w14:textId="77777777" w:rsidR="006C4B54" w:rsidRPr="006C4B54" w:rsidRDefault="006C4B54" w:rsidP="007B0C7B">
      <w:pPr>
        <w:pStyle w:val="Bodytext6ptbefore"/>
        <w:rPr>
          <w:b/>
          <w:szCs w:val="19"/>
        </w:rPr>
      </w:pPr>
      <w:r w:rsidRPr="006C4B54">
        <w:rPr>
          <w:b/>
          <w:szCs w:val="19"/>
        </w:rPr>
        <w:t>The Interview Schedule is indicative only and should be used as a guide.</w:t>
      </w:r>
    </w:p>
    <w:p w14:paraId="78029FC1" w14:textId="77777777" w:rsidR="006C4B54" w:rsidRPr="006C4B54" w:rsidRDefault="006C4B54" w:rsidP="007B0C7B">
      <w:pPr>
        <w:pStyle w:val="Bodytext6ptbefore"/>
        <w:rPr>
          <w:b/>
          <w:szCs w:val="19"/>
        </w:rPr>
      </w:pPr>
      <w:r w:rsidRPr="006C4B54">
        <w:rPr>
          <w:b/>
          <w:szCs w:val="19"/>
        </w:rPr>
        <w:t xml:space="preserve">Review teams typically prefer to meet only one or two interviewees at a time, focused on the same subject matter. </w:t>
      </w:r>
    </w:p>
    <w:p w14:paraId="17B79CF6" w14:textId="77777777" w:rsidR="006C4B54" w:rsidRPr="006C4B54" w:rsidRDefault="006C4B54" w:rsidP="007B0C7B">
      <w:pPr>
        <w:pStyle w:val="Bodytext6ptbefore"/>
        <w:rPr>
          <w:b/>
          <w:szCs w:val="19"/>
        </w:rPr>
      </w:pPr>
      <w:r w:rsidRPr="006C4B54">
        <w:rPr>
          <w:b/>
          <w:szCs w:val="19"/>
        </w:rPr>
        <w:t>Interviewees can and should include representatives external to the project team.</w:t>
      </w:r>
    </w:p>
    <w:p w14:paraId="7A0D47EE" w14:textId="77777777" w:rsidR="006C4B54" w:rsidRPr="006C4B54" w:rsidRDefault="006C4B54" w:rsidP="007B0C7B">
      <w:pPr>
        <w:pStyle w:val="Bodytext6ptbefore"/>
        <w:rPr>
          <w:b/>
          <w:szCs w:val="19"/>
        </w:rPr>
      </w:pPr>
      <w:r w:rsidRPr="006C4B54">
        <w:rPr>
          <w:b/>
          <w:szCs w:val="19"/>
        </w:rPr>
        <w:t>Interviewees should refer to the ‘What an Interviewee Needs to Know’ information sheet. Pre-prepared presentations are not necessary.</w:t>
      </w:r>
    </w:p>
    <w:p w14:paraId="10E2EABF" w14:textId="2122636F" w:rsidR="000D5AB8" w:rsidRPr="00F459B0" w:rsidRDefault="000D5AB8" w:rsidP="007B0C7B">
      <w:pPr>
        <w:pStyle w:val="Bodytext6ptbefore"/>
      </w:pPr>
    </w:p>
    <w:sectPr w:rsidR="000D5AB8" w:rsidRPr="00F459B0" w:rsidSect="00DC4C15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FF49" w14:textId="77777777" w:rsidR="009164C3" w:rsidRDefault="009164C3" w:rsidP="00A35A50">
      <w:r>
        <w:separator/>
      </w:r>
    </w:p>
    <w:p w14:paraId="311344D3" w14:textId="77777777" w:rsidR="009164C3" w:rsidRDefault="009164C3"/>
    <w:p w14:paraId="4B441A0F" w14:textId="77777777" w:rsidR="009164C3" w:rsidRDefault="009164C3"/>
    <w:p w14:paraId="0EA88F43" w14:textId="77777777" w:rsidR="009164C3" w:rsidRDefault="009164C3"/>
    <w:p w14:paraId="738CC0B3" w14:textId="77777777" w:rsidR="009164C3" w:rsidRDefault="009164C3" w:rsidP="006A4F11"/>
  </w:endnote>
  <w:endnote w:type="continuationSeparator" w:id="0">
    <w:p w14:paraId="41145EF1" w14:textId="77777777" w:rsidR="009164C3" w:rsidRDefault="009164C3" w:rsidP="00A35A50">
      <w:r>
        <w:continuationSeparator/>
      </w:r>
    </w:p>
    <w:p w14:paraId="458B227C" w14:textId="77777777" w:rsidR="009164C3" w:rsidRDefault="009164C3"/>
    <w:p w14:paraId="05B6CE36" w14:textId="77777777" w:rsidR="009164C3" w:rsidRDefault="009164C3"/>
    <w:p w14:paraId="511194F4" w14:textId="77777777" w:rsidR="009164C3" w:rsidRDefault="009164C3"/>
    <w:p w14:paraId="2A8C3C58" w14:textId="77777777" w:rsidR="009164C3" w:rsidRDefault="009164C3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B46034" w14:paraId="39545EC2" w14:textId="77777777" w:rsidTr="004C6ACD">
      <w:tc>
        <w:tcPr>
          <w:tcW w:w="4223" w:type="dxa"/>
          <w:vAlign w:val="center"/>
        </w:tcPr>
        <w:p w14:paraId="77C0C0BF" w14:textId="77777777" w:rsidR="00B46034" w:rsidRPr="00967B3D" w:rsidRDefault="00B46034" w:rsidP="00B46034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38AF5A92" w14:textId="77777777" w:rsidR="00B46034" w:rsidRPr="00A620E6" w:rsidRDefault="00B46034" w:rsidP="00B46034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3A325E31" w14:textId="66B184FA" w:rsidR="00B46034" w:rsidRPr="00A620E6" w:rsidRDefault="00B46034" w:rsidP="00B46034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E114A8">
            <w:t>3</w:t>
          </w:r>
          <w:r w:rsidRPr="00F57920">
            <w:t xml:space="preserve">: </w:t>
          </w:r>
          <w:r w:rsidR="00E114A8">
            <w:t>August</w:t>
          </w:r>
          <w:r w:rsidRPr="00F57920">
            <w:t xml:space="preserve"> </w:t>
          </w:r>
          <w:r w:rsidR="00E114A8">
            <w:t>2023</w:t>
          </w:r>
        </w:p>
      </w:tc>
    </w:tr>
  </w:tbl>
  <w:p w14:paraId="74C413F6" w14:textId="77777777" w:rsidR="00B46034" w:rsidRPr="00D72C9F" w:rsidRDefault="00B46034" w:rsidP="005F33F1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B46034" w14:paraId="6247D947" w14:textId="77777777" w:rsidTr="004C6ACD">
      <w:tc>
        <w:tcPr>
          <w:tcW w:w="4223" w:type="dxa"/>
          <w:vAlign w:val="center"/>
        </w:tcPr>
        <w:p w14:paraId="79A2C3A4" w14:textId="77777777" w:rsidR="00B46034" w:rsidRPr="00967B3D" w:rsidRDefault="00B46034" w:rsidP="00B46034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74385C17" w14:textId="77777777" w:rsidR="00B46034" w:rsidRPr="00A620E6" w:rsidRDefault="00B46034" w:rsidP="00B46034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3131E5C1" w14:textId="613CCAD6" w:rsidR="00B46034" w:rsidRPr="00A620E6" w:rsidRDefault="00B46034" w:rsidP="00B46034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E114A8">
            <w:t>3</w:t>
          </w:r>
          <w:r w:rsidRPr="00F57920">
            <w:t xml:space="preserve">: </w:t>
          </w:r>
          <w:r w:rsidR="00E114A8">
            <w:t>August</w:t>
          </w:r>
          <w:r w:rsidRPr="00F57920">
            <w:t xml:space="preserve"> 20</w:t>
          </w:r>
          <w:r w:rsidR="00E114A8">
            <w:t>23</w:t>
          </w:r>
        </w:p>
      </w:tc>
    </w:tr>
  </w:tbl>
  <w:p w14:paraId="79677386" w14:textId="77777777" w:rsidR="00B46034" w:rsidRPr="00D72C9F" w:rsidRDefault="00B46034" w:rsidP="005F33F1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A3DD" w14:textId="77777777" w:rsidR="009164C3" w:rsidRDefault="009164C3" w:rsidP="00A35A50">
      <w:bookmarkStart w:id="0" w:name="_Hlk515376897"/>
      <w:bookmarkEnd w:id="0"/>
      <w:r>
        <w:separator/>
      </w:r>
    </w:p>
    <w:p w14:paraId="3C252143" w14:textId="77777777" w:rsidR="009164C3" w:rsidRDefault="009164C3"/>
    <w:p w14:paraId="7779E838" w14:textId="77777777" w:rsidR="009164C3" w:rsidRDefault="009164C3"/>
    <w:p w14:paraId="1ACEA73B" w14:textId="77777777" w:rsidR="009164C3" w:rsidRDefault="009164C3"/>
    <w:p w14:paraId="04F231B8" w14:textId="77777777" w:rsidR="009164C3" w:rsidRDefault="009164C3" w:rsidP="006A4F11"/>
  </w:footnote>
  <w:footnote w:type="continuationSeparator" w:id="0">
    <w:p w14:paraId="303DBBF0" w14:textId="77777777" w:rsidR="009164C3" w:rsidRDefault="009164C3" w:rsidP="00A35A50">
      <w:r>
        <w:continuationSeparator/>
      </w:r>
    </w:p>
    <w:p w14:paraId="4B5FC5CC" w14:textId="77777777" w:rsidR="009164C3" w:rsidRDefault="009164C3"/>
    <w:p w14:paraId="3433F442" w14:textId="77777777" w:rsidR="009164C3" w:rsidRDefault="009164C3"/>
    <w:p w14:paraId="482E56F3" w14:textId="77777777" w:rsidR="009164C3" w:rsidRDefault="009164C3"/>
    <w:p w14:paraId="34CA935A" w14:textId="77777777" w:rsidR="009164C3" w:rsidRDefault="009164C3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B0CD" w14:textId="3B067398" w:rsidR="00B46034" w:rsidRDefault="00E114A8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191891ED" wp14:editId="683E59C3">
            <wp:simplePos x="0" y="0"/>
            <wp:positionH relativeFrom="margin">
              <wp:posOffset>4168775</wp:posOffset>
            </wp:positionH>
            <wp:positionV relativeFrom="paragraph">
              <wp:posOffset>207645</wp:posOffset>
            </wp:positionV>
            <wp:extent cx="1686560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B46034" w:rsidRPr="00B4603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18FFCF" wp14:editId="3E21D15B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C6743" id="Freeform: Shape 2" o:spid="_x0000_s1026" style="position:absolute;margin-left:0;margin-top:21pt;width:48.75pt;height: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" path="m,l,1351,973,676,,xe" fillcolor="#f3c [3207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B46034" w:rsidRPr="00B4603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BFF6E2" wp14:editId="018D5B53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7DD94" w14:textId="77777777" w:rsidR="00B46034" w:rsidRPr="00FB46C8" w:rsidRDefault="00B46034" w:rsidP="00B46034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00CC2EE4" w14:textId="77777777" w:rsidR="00B46034" w:rsidRPr="006A4ADC" w:rsidRDefault="00B46034" w:rsidP="00B46034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>
                            <w:rPr>
                              <w:color w:val="75777A"/>
                            </w:rPr>
                            <w:t>5 Readiness for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FF6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" filled="f" stroked="f" strokeweight=".5pt">
              <v:textbox inset="0,0,0,0">
                <w:txbxContent>
                  <w:p w14:paraId="1807DD94" w14:textId="77777777" w:rsidR="00B46034" w:rsidRPr="00FB46C8" w:rsidRDefault="00B46034" w:rsidP="00B46034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00CC2EE4" w14:textId="77777777" w:rsidR="00B46034" w:rsidRPr="006A4ADC" w:rsidRDefault="00B46034" w:rsidP="00B46034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>
                      <w:rPr>
                        <w:color w:val="75777A"/>
                      </w:rPr>
                      <w:t>5 Readiness for Service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4270" w14:textId="5BC0B55A" w:rsidR="00B46034" w:rsidRDefault="00E114A8">
    <w:pPr>
      <w:pStyle w:val="Header"/>
    </w:pPr>
    <w:ins w:id="2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6160B797" wp14:editId="7738DE9A">
            <wp:simplePos x="0" y="0"/>
            <wp:positionH relativeFrom="margin">
              <wp:posOffset>4160520</wp:posOffset>
            </wp:positionH>
            <wp:positionV relativeFrom="paragraph">
              <wp:posOffset>198120</wp:posOffset>
            </wp:positionV>
            <wp:extent cx="1686560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B46034" w:rsidRPr="00B4603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3E36C" wp14:editId="6058B8E9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B58CD" id="Freeform: Shape 4" o:spid="_x0000_s1026" style="position:absolute;margin-left:0;margin-top:21pt;width:48.7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" path="m,l,1351,973,676,,xe" fillcolor="#f3c [3207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B46034" w:rsidRPr="00B4603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43783" wp14:editId="0AFA1DD5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4DD8F8" w14:textId="77777777" w:rsidR="00B46034" w:rsidRPr="00FB46C8" w:rsidRDefault="00B46034" w:rsidP="00B46034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7589A703" w14:textId="77777777" w:rsidR="00B46034" w:rsidRPr="006A4ADC" w:rsidRDefault="00B46034" w:rsidP="00B46034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>
                            <w:rPr>
                              <w:color w:val="75777A"/>
                            </w:rPr>
                            <w:t>5 Readiness for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437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4pt;margin-top:38.85pt;width:165.8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RwDg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" filled="f" stroked="f" strokeweight=".5pt">
              <v:textbox inset="0,0,0,0">
                <w:txbxContent>
                  <w:p w14:paraId="704DD8F8" w14:textId="77777777" w:rsidR="00B46034" w:rsidRPr="00FB46C8" w:rsidRDefault="00B46034" w:rsidP="00B46034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7589A703" w14:textId="77777777" w:rsidR="00B46034" w:rsidRPr="006A4ADC" w:rsidRDefault="00B46034" w:rsidP="00B46034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>
                      <w:rPr>
                        <w:color w:val="75777A"/>
                      </w:rPr>
                      <w:t>5 Readiness for Service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DCA"/>
    <w:multiLevelType w:val="hybridMultilevel"/>
    <w:tmpl w:val="F8463050"/>
    <w:lvl w:ilvl="0" w:tplc="BC78D0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5D64FE"/>
    <w:multiLevelType w:val="hybridMultilevel"/>
    <w:tmpl w:val="647ED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D0143"/>
    <w:multiLevelType w:val="hybridMultilevel"/>
    <w:tmpl w:val="3A26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3141A"/>
    <w:multiLevelType w:val="hybridMultilevel"/>
    <w:tmpl w:val="BEE0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81B17"/>
    <w:multiLevelType w:val="hybridMultilevel"/>
    <w:tmpl w:val="F1BAF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615ED"/>
    <w:multiLevelType w:val="hybridMultilevel"/>
    <w:tmpl w:val="A79C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057C9"/>
    <w:multiLevelType w:val="hybridMultilevel"/>
    <w:tmpl w:val="BC64F992"/>
    <w:lvl w:ilvl="0" w:tplc="5A06F1AA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217A6"/>
    <w:multiLevelType w:val="hybridMultilevel"/>
    <w:tmpl w:val="EC7850B2"/>
    <w:lvl w:ilvl="0" w:tplc="3E26AF78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89C5A50"/>
    <w:multiLevelType w:val="hybridMultilevel"/>
    <w:tmpl w:val="02167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B27E5B"/>
    <w:multiLevelType w:val="hybridMultilevel"/>
    <w:tmpl w:val="8CC29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0256586">
    <w:abstractNumId w:val="11"/>
  </w:num>
  <w:num w:numId="2" w16cid:durableId="495078752">
    <w:abstractNumId w:val="12"/>
  </w:num>
  <w:num w:numId="3" w16cid:durableId="1826899843">
    <w:abstractNumId w:val="23"/>
  </w:num>
  <w:num w:numId="4" w16cid:durableId="1460344090">
    <w:abstractNumId w:val="21"/>
  </w:num>
  <w:num w:numId="5" w16cid:durableId="1229028478">
    <w:abstractNumId w:val="20"/>
  </w:num>
  <w:num w:numId="6" w16cid:durableId="382486197">
    <w:abstractNumId w:val="14"/>
  </w:num>
  <w:num w:numId="7" w16cid:durableId="1507475283">
    <w:abstractNumId w:val="9"/>
  </w:num>
  <w:num w:numId="8" w16cid:durableId="1537964865">
    <w:abstractNumId w:val="7"/>
  </w:num>
  <w:num w:numId="9" w16cid:durableId="1068334814">
    <w:abstractNumId w:val="6"/>
  </w:num>
  <w:num w:numId="10" w16cid:durableId="467357878">
    <w:abstractNumId w:val="5"/>
  </w:num>
  <w:num w:numId="11" w16cid:durableId="315108517">
    <w:abstractNumId w:val="4"/>
  </w:num>
  <w:num w:numId="12" w16cid:durableId="856312052">
    <w:abstractNumId w:val="8"/>
  </w:num>
  <w:num w:numId="13" w16cid:durableId="1059934737">
    <w:abstractNumId w:val="3"/>
  </w:num>
  <w:num w:numId="14" w16cid:durableId="1245409587">
    <w:abstractNumId w:val="2"/>
  </w:num>
  <w:num w:numId="15" w16cid:durableId="389154342">
    <w:abstractNumId w:val="1"/>
  </w:num>
  <w:num w:numId="16" w16cid:durableId="78059691">
    <w:abstractNumId w:val="0"/>
  </w:num>
  <w:num w:numId="17" w16cid:durableId="804470906">
    <w:abstractNumId w:val="22"/>
  </w:num>
  <w:num w:numId="18" w16cid:durableId="1751268462">
    <w:abstractNumId w:val="10"/>
  </w:num>
  <w:num w:numId="19" w16cid:durableId="1052995153">
    <w:abstractNumId w:val="15"/>
  </w:num>
  <w:num w:numId="20" w16cid:durableId="252279239">
    <w:abstractNumId w:val="24"/>
  </w:num>
  <w:num w:numId="21" w16cid:durableId="436868356">
    <w:abstractNumId w:val="17"/>
  </w:num>
  <w:num w:numId="22" w16cid:durableId="1771508482">
    <w:abstractNumId w:val="16"/>
  </w:num>
  <w:num w:numId="23" w16cid:durableId="1899127784">
    <w:abstractNumId w:val="13"/>
  </w:num>
  <w:num w:numId="24" w16cid:durableId="1457331185">
    <w:abstractNumId w:val="25"/>
  </w:num>
  <w:num w:numId="25" w16cid:durableId="302542365">
    <w:abstractNumId w:val="18"/>
  </w:num>
  <w:num w:numId="26" w16cid:durableId="2017724748">
    <w:abstractNumId w:val="20"/>
  </w:num>
  <w:num w:numId="27" w16cid:durableId="1529416794">
    <w:abstractNumId w:val="20"/>
  </w:num>
  <w:num w:numId="28" w16cid:durableId="1275165036">
    <w:abstractNumId w:val="20"/>
  </w:num>
  <w:num w:numId="29" w16cid:durableId="1378698301">
    <w:abstractNumId w:val="19"/>
  </w:num>
  <w:num w:numId="30" w16cid:durableId="719402715">
    <w:abstractNumId w:val="9"/>
  </w:num>
  <w:num w:numId="31" w16cid:durableId="1207765969">
    <w:abstractNumId w:val="7"/>
  </w:num>
  <w:num w:numId="32" w16cid:durableId="1571697112">
    <w:abstractNumId w:val="6"/>
  </w:num>
  <w:num w:numId="33" w16cid:durableId="2057050270">
    <w:abstractNumId w:val="5"/>
  </w:num>
  <w:num w:numId="34" w16cid:durableId="940798172">
    <w:abstractNumId w:val="4"/>
  </w:num>
  <w:num w:numId="35" w16cid:durableId="1258711163">
    <w:abstractNumId w:val="8"/>
  </w:num>
  <w:num w:numId="36" w16cid:durableId="834565366">
    <w:abstractNumId w:val="3"/>
  </w:num>
  <w:num w:numId="37" w16cid:durableId="114756919">
    <w:abstractNumId w:val="2"/>
  </w:num>
  <w:num w:numId="38" w16cid:durableId="33045220">
    <w:abstractNumId w:val="1"/>
  </w:num>
  <w:num w:numId="39" w16cid:durableId="1323268278">
    <w:abstractNumId w:val="0"/>
  </w:num>
  <w:num w:numId="40" w16cid:durableId="870649974">
    <w:abstractNumId w:val="14"/>
  </w:num>
  <w:num w:numId="41" w16cid:durableId="1085763504">
    <w:abstractNumId w:val="12"/>
  </w:num>
  <w:num w:numId="42" w16cid:durableId="1482892502">
    <w:abstractNumId w:val="12"/>
  </w:num>
  <w:num w:numId="43" w16cid:durableId="1097599834">
    <w:abstractNumId w:val="22"/>
  </w:num>
  <w:num w:numId="44" w16cid:durableId="1335574938">
    <w:abstractNumId w:val="11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0807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58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07A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2F97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331C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DE3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334"/>
    <w:rsid w:val="003E2F4D"/>
    <w:rsid w:val="003E3951"/>
    <w:rsid w:val="003E4FB8"/>
    <w:rsid w:val="003E5026"/>
    <w:rsid w:val="003E59A2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710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37DA0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3F1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585F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3AD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4B54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3552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0C7B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1D3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07FBB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87D5B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38F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4C3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4C3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6340"/>
    <w:rsid w:val="00A67BCB"/>
    <w:rsid w:val="00A70E06"/>
    <w:rsid w:val="00A71E48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A48"/>
    <w:rsid w:val="00B15B01"/>
    <w:rsid w:val="00B17167"/>
    <w:rsid w:val="00B17FC4"/>
    <w:rsid w:val="00B21593"/>
    <w:rsid w:val="00B21B8F"/>
    <w:rsid w:val="00B22491"/>
    <w:rsid w:val="00B224F6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034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16"/>
    <w:rsid w:val="00B8497D"/>
    <w:rsid w:val="00B86E48"/>
    <w:rsid w:val="00B92A74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0B7E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01EC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4A05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4C15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20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14A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0D2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59B0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2DD87DB-2CEC-44D2-8340-E207EEB2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5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B224F6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B224F6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B224F6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B224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224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224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224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224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224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semiHidden/>
    <w:qFormat/>
    <w:rsid w:val="00B224F6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B224F6"/>
    <w:pPr>
      <w:spacing w:after="120"/>
    </w:pPr>
  </w:style>
  <w:style w:type="paragraph" w:customStyle="1" w:styleId="Bodytext6ptbefore">
    <w:name w:val="Body text 6pt before"/>
    <w:basedOn w:val="BodyText1"/>
    <w:qFormat/>
    <w:rsid w:val="00B224F6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B224F6"/>
    <w:rPr>
      <w:b/>
    </w:rPr>
  </w:style>
  <w:style w:type="paragraph" w:styleId="BodyText">
    <w:name w:val="Body Text"/>
    <w:basedOn w:val="Normal"/>
    <w:link w:val="BodyTextChar"/>
    <w:semiHidden/>
    <w:rsid w:val="00B224F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24F6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B224F6"/>
    <w:pPr>
      <w:ind w:firstLine="360"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B224F6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61585F"/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61585F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B224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585F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224F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585F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224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585F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224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585F"/>
    <w:rPr>
      <w:sz w:val="16"/>
      <w:szCs w:val="16"/>
    </w:rPr>
  </w:style>
  <w:style w:type="paragraph" w:customStyle="1" w:styleId="Bullet1">
    <w:name w:val="Bullet 1"/>
    <w:basedOn w:val="Normal"/>
    <w:semiHidden/>
    <w:qFormat/>
    <w:rsid w:val="00B224F6"/>
    <w:pPr>
      <w:numPr>
        <w:numId w:val="28"/>
      </w:numPr>
      <w:spacing w:before="60" w:after="60"/>
    </w:pPr>
    <w:rPr>
      <w:rFonts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B224F6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B224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585F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B22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24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5F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B224F6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61585F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B224F6"/>
  </w:style>
  <w:style w:type="character" w:customStyle="1" w:styleId="DateChar">
    <w:name w:val="Date Char"/>
    <w:basedOn w:val="DefaultParagraphFont"/>
    <w:link w:val="Date"/>
    <w:uiPriority w:val="99"/>
    <w:semiHidden/>
    <w:rsid w:val="0061585F"/>
    <w:rPr>
      <w:sz w:val="20"/>
    </w:rPr>
  </w:style>
  <w:style w:type="paragraph" w:customStyle="1" w:styleId="Default">
    <w:name w:val="Default"/>
    <w:uiPriority w:val="99"/>
    <w:semiHidden/>
    <w:rsid w:val="00B22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B224F6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B224F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585F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B2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B2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B2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B2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B2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B224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585F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B224F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585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B224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B224F6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B224F6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B224F6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B224F6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585F"/>
    <w:rPr>
      <w:rFonts w:cstheme="minorHAnsi"/>
      <w:b/>
      <w:color w:val="7F7F7F" w:themeColor="text1" w:themeTint="80"/>
      <w:sz w:val="18"/>
      <w:szCs w:val="18"/>
      <w:lang w:val="en-US"/>
    </w:rPr>
  </w:style>
  <w:style w:type="paragraph" w:customStyle="1" w:styleId="Footertitle">
    <w:name w:val="Footer title"/>
    <w:basedOn w:val="Normal"/>
    <w:qFormat/>
    <w:rsid w:val="00B224F6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B224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5F"/>
    <w:rPr>
      <w:sz w:val="20"/>
      <w:szCs w:val="20"/>
    </w:rPr>
  </w:style>
  <w:style w:type="paragraph" w:customStyle="1" w:styleId="Tablebullet">
    <w:name w:val="Table bullet"/>
    <w:basedOn w:val="Bullet1"/>
    <w:qFormat/>
    <w:rsid w:val="00B224F6"/>
    <w:pPr>
      <w:spacing w:before="40" w:after="40"/>
    </w:pPr>
  </w:style>
  <w:style w:type="paragraph" w:customStyle="1" w:styleId="Glossary-bullet">
    <w:name w:val="Glossary - bullet"/>
    <w:basedOn w:val="Tablebullet"/>
    <w:semiHidden/>
    <w:qFormat/>
    <w:rsid w:val="00B224F6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B224F6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B224F6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B224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B224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B224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B224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B224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B224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B22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85F"/>
    <w:rPr>
      <w:sz w:val="20"/>
    </w:rPr>
  </w:style>
  <w:style w:type="paragraph" w:customStyle="1" w:styleId="Headertext">
    <w:name w:val="Header text"/>
    <w:basedOn w:val="Normal"/>
    <w:semiHidden/>
    <w:qFormat/>
    <w:rsid w:val="00B224F6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semiHidden/>
    <w:qFormat/>
    <w:rsid w:val="00B224F6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B224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585F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224F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85F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224F6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537DA0"/>
    <w:rPr>
      <w:rFonts w:cs="Arial"/>
      <w:b/>
      <w:caps/>
      <w:color w:val="FFFFFF" w:themeColor="background1"/>
      <w:sz w:val="19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B224F6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B224F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B224F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B224F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B224F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B224F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B224F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B224F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B224F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B224F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B224F6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rsid w:val="00B224F6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B224F6"/>
    <w:pPr>
      <w:numPr>
        <w:numId w:val="29"/>
      </w:numPr>
      <w:spacing w:before="60" w:after="60"/>
    </w:pPr>
    <w:rPr>
      <w:rFonts w:ascii="Arial" w:hAnsi="Arial" w:cs="Arial"/>
      <w:sz w:val="18"/>
      <w:szCs w:val="18"/>
    </w:rPr>
  </w:style>
  <w:style w:type="paragraph" w:styleId="List2">
    <w:name w:val="List 2"/>
    <w:basedOn w:val="Normal"/>
    <w:uiPriority w:val="99"/>
    <w:semiHidden/>
    <w:rsid w:val="00B224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B224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B224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B224F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B224F6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rsid w:val="00B224F6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rsid w:val="00B224F6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rsid w:val="00B224F6"/>
    <w:pPr>
      <w:numPr>
        <w:numId w:val="33"/>
      </w:numPr>
      <w:contextualSpacing/>
    </w:pPr>
  </w:style>
  <w:style w:type="paragraph" w:styleId="ListBullet5">
    <w:name w:val="List Bullet 5"/>
    <w:basedOn w:val="Normal"/>
    <w:uiPriority w:val="99"/>
    <w:semiHidden/>
    <w:rsid w:val="00B224F6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rsid w:val="00B224F6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585F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85F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85F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85F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8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8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2">
    <w:name w:val="List Continue 2"/>
    <w:basedOn w:val="Normal"/>
    <w:uiPriority w:val="99"/>
    <w:semiHidden/>
    <w:rsid w:val="00B224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B224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B224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B224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B224F6"/>
    <w:pPr>
      <w:numPr>
        <w:numId w:val="35"/>
      </w:numPr>
      <w:contextualSpacing/>
    </w:pPr>
  </w:style>
  <w:style w:type="paragraph" w:styleId="ListNumber2">
    <w:name w:val="List Number 2"/>
    <w:basedOn w:val="Normal"/>
    <w:uiPriority w:val="99"/>
    <w:semiHidden/>
    <w:rsid w:val="00B224F6"/>
    <w:pPr>
      <w:numPr>
        <w:numId w:val="36"/>
      </w:numPr>
      <w:contextualSpacing/>
    </w:pPr>
  </w:style>
  <w:style w:type="paragraph" w:styleId="ListNumber3">
    <w:name w:val="List Number 3"/>
    <w:basedOn w:val="Normal"/>
    <w:uiPriority w:val="99"/>
    <w:semiHidden/>
    <w:rsid w:val="00B224F6"/>
    <w:pPr>
      <w:numPr>
        <w:numId w:val="37"/>
      </w:numPr>
      <w:contextualSpacing/>
    </w:pPr>
  </w:style>
  <w:style w:type="paragraph" w:styleId="ListNumber4">
    <w:name w:val="List Number 4"/>
    <w:basedOn w:val="Normal"/>
    <w:uiPriority w:val="99"/>
    <w:semiHidden/>
    <w:rsid w:val="00B224F6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rsid w:val="00B224F6"/>
    <w:pPr>
      <w:numPr>
        <w:numId w:val="39"/>
      </w:numPr>
      <w:contextualSpacing/>
    </w:pPr>
  </w:style>
  <w:style w:type="paragraph" w:styleId="MacroText">
    <w:name w:val="macro"/>
    <w:link w:val="MacroTextChar"/>
    <w:uiPriority w:val="99"/>
    <w:semiHidden/>
    <w:rsid w:val="00B224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585F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B224F6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B224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58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224F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B224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224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585F"/>
    <w:rPr>
      <w:sz w:val="20"/>
    </w:rPr>
  </w:style>
  <w:style w:type="paragraph" w:customStyle="1" w:styleId="NumL1">
    <w:name w:val="Num L1"/>
    <w:basedOn w:val="Normal"/>
    <w:link w:val="NumL1Char"/>
    <w:uiPriority w:val="99"/>
    <w:semiHidden/>
    <w:rsid w:val="00B224F6"/>
    <w:pPr>
      <w:numPr>
        <w:numId w:val="40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DefaultParagraphFont"/>
    <w:link w:val="NumL1"/>
    <w:uiPriority w:val="99"/>
    <w:semiHidden/>
    <w:rsid w:val="0061585F"/>
    <w:rPr>
      <w:rFonts w:ascii="Arial" w:hAnsi="Arial" w:cs="Arial"/>
      <w:sz w:val="20"/>
      <w:szCs w:val="19"/>
    </w:rPr>
  </w:style>
  <w:style w:type="paragraph" w:customStyle="1" w:styleId="NumL2">
    <w:name w:val="Num L2"/>
    <w:basedOn w:val="Normal"/>
    <w:link w:val="NumL2Char"/>
    <w:uiPriority w:val="99"/>
    <w:semiHidden/>
    <w:rsid w:val="00B224F6"/>
    <w:pPr>
      <w:numPr>
        <w:ilvl w:val="1"/>
        <w:numId w:val="42"/>
      </w:numPr>
    </w:pPr>
  </w:style>
  <w:style w:type="character" w:customStyle="1" w:styleId="NumL2Char">
    <w:name w:val="Num L2 Char"/>
    <w:basedOn w:val="DefaultParagraphFont"/>
    <w:link w:val="NumL2"/>
    <w:uiPriority w:val="99"/>
    <w:semiHidden/>
    <w:rsid w:val="0061585F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B224F6"/>
    <w:pPr>
      <w:numPr>
        <w:ilvl w:val="2"/>
        <w:numId w:val="42"/>
      </w:numPr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61585F"/>
    <w:rPr>
      <w:i/>
      <w:sz w:val="20"/>
    </w:rPr>
  </w:style>
  <w:style w:type="paragraph" w:customStyle="1" w:styleId="Number">
    <w:name w:val="Number"/>
    <w:basedOn w:val="Normal"/>
    <w:semiHidden/>
    <w:qFormat/>
    <w:rsid w:val="00B224F6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B224F6"/>
  </w:style>
  <w:style w:type="paragraph" w:customStyle="1" w:styleId="PageNumber1">
    <w:name w:val="Page Number1"/>
    <w:basedOn w:val="Footer"/>
    <w:semiHidden/>
    <w:qFormat/>
    <w:rsid w:val="00B224F6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B224F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B224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85F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B224F6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B224F6"/>
    <w:pPr>
      <w:numPr>
        <w:numId w:val="43"/>
      </w:numPr>
      <w:spacing w:before="20" w:after="20" w:line="240" w:lineRule="auto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224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585F"/>
    <w:rPr>
      <w:sz w:val="20"/>
    </w:rPr>
  </w:style>
  <w:style w:type="paragraph" w:customStyle="1" w:styleId="SensitiveNSWGov">
    <w:name w:val="Sensitive NSW Gov"/>
    <w:basedOn w:val="Normal"/>
    <w:qFormat/>
    <w:rsid w:val="00B224F6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B224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585F"/>
    <w:rPr>
      <w:sz w:val="20"/>
    </w:rPr>
  </w:style>
  <w:style w:type="table" w:customStyle="1" w:styleId="Style1">
    <w:name w:val="Style1"/>
    <w:basedOn w:val="TableNormal"/>
    <w:uiPriority w:val="99"/>
    <w:rsid w:val="00B224F6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Consolas" w:hAnsi="Consolas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B224F6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B224F6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61585F"/>
    <w:rPr>
      <w:rFonts w:cs="Arial"/>
      <w:sz w:val="18"/>
      <w:szCs w:val="18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B224F6"/>
    <w:pPr>
      <w:numPr>
        <w:numId w:val="44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B224F6"/>
    <w:rPr>
      <w:rFonts w:eastAsia="Arial" w:cs="Arial"/>
      <w:sz w:val="18"/>
      <w:szCs w:val="18"/>
    </w:rPr>
  </w:style>
  <w:style w:type="table" w:styleId="TableGridLight">
    <w:name w:val="Grid Table Light"/>
    <w:basedOn w:val="TableNormal"/>
    <w:uiPriority w:val="40"/>
    <w:rsid w:val="00B224F6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B2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B224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B224F6"/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B224F6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61585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B224F6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61585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B224F6"/>
    <w:pPr>
      <w:spacing w:before="240" w:after="0" w:line="240" w:lineRule="auto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B224F6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B224F6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B224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15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B224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B224F6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B224F6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B224F6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B224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B224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224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224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B224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224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B224F6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B224F6"/>
    <w:pPr>
      <w:jc w:val="right"/>
    </w:pPr>
    <w:rPr>
      <w:color w:val="75777A"/>
      <w:spacing w:val="-4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656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3bd380176e914569" Type="http://schemas.openxmlformats.org/officeDocument/2006/relationships/customXml" Target="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A693706</value>
    </field>
    <field name="Objective-Title">
      <value order="0">gate-5-template-3-interview-schedule_v3 August 2023</value>
    </field>
    <field name="Objective-Description">
      <value order="0"/>
    </field>
    <field name="Objective-CreationStamp">
      <value order="0">2023-07-11T05:08:20Z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2023-07-11T05:08:35Z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vA858144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6BCD672A-DFED-4C1A-B6CB-4B2D89DD2C94}"/>
</file>

<file path=customXml/itemProps2.xml><?xml version="1.0" encoding="utf-8"?>
<ds:datastoreItem xmlns:ds="http://schemas.openxmlformats.org/officeDocument/2006/customXml" ds:itemID="{B969CBD4-B923-441F-B9F8-BBCF961522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8FB79-F7B7-44EE-AA63-C0879D22CD8D}"/>
</file>

<file path=customXml/itemProps5.xml><?xml version="1.0" encoding="utf-8"?>
<ds:datastoreItem xmlns:ds="http://schemas.openxmlformats.org/officeDocument/2006/customXml" ds:itemID="{8699AC10-F3C3-42C2-924C-04C3B635E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2185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5: Readiness for Service</vt:lpstr>
    </vt:vector>
  </TitlesOfParts>
  <Manager/>
  <Company>Infrastructure NSW</Company>
  <LinksUpToDate>false</LinksUpToDate>
  <CharactersWithSpaces>2536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5: Readiness for Service</dc:title>
  <dc:subject>Interview Schedule</dc:subject>
  <dc:creator>assurance@infrastructure.nsw.gov.au;Christian.Gillies@infrastructure.nsw.gov.au</dc:creator>
  <cp:keywords/>
  <dc:description/>
  <cp:lastModifiedBy>Hisham Alameddine</cp:lastModifiedBy>
  <cp:revision>9</cp:revision>
  <cp:lastPrinted>2018-05-29T07:12:00Z</cp:lastPrinted>
  <dcterms:created xsi:type="dcterms:W3CDTF">2018-11-22T05:11:00Z</dcterms:created>
  <dcterms:modified xsi:type="dcterms:W3CDTF">2023-07-11T05:34:00Z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A693706</vt:lpwstr>
  </property>
  <property fmtid="{D5CDD505-2E9C-101B-9397-08002B2CF9AE}" pid="4" name="Objective-Title">
    <vt:lpwstr>gate-5-template-3-interview-schedule_v3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2023-07-11T05:08:35Z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vA858144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