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8F03" w14:textId="769CB75B" w:rsidR="006F3AF2" w:rsidRPr="00327D77" w:rsidRDefault="006F3AF2" w:rsidP="00320D08">
      <w:pPr>
        <w:pStyle w:val="Bodytext6ptbefore"/>
        <w:rPr>
          <w:b/>
          <w:sz w:val="28"/>
          <w:szCs w:val="28"/>
        </w:rPr>
      </w:pPr>
      <w:r w:rsidRPr="00327D77">
        <w:rPr>
          <w:b/>
          <w:sz w:val="28"/>
          <w:szCs w:val="28"/>
        </w:rPr>
        <w:t xml:space="preserve">[project] </w:t>
      </w:r>
    </w:p>
    <w:p w14:paraId="3898D34B" w14:textId="1B0F3B8E" w:rsidR="006F3AF2" w:rsidRPr="00860659" w:rsidRDefault="006F3AF2" w:rsidP="00860659">
      <w:pPr>
        <w:pStyle w:val="Heading1"/>
      </w:pPr>
      <w:r w:rsidRPr="00860659">
        <w:t>DOCUMENT REGISTER</w:t>
      </w:r>
    </w:p>
    <w:tbl>
      <w:tblPr>
        <w:tblW w:w="9374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3593"/>
        <w:gridCol w:w="1288"/>
        <w:gridCol w:w="4493"/>
      </w:tblGrid>
      <w:tr w:rsidR="00C67895" w:rsidRPr="009B6D69" w14:paraId="4CE01AD9" w14:textId="77777777" w:rsidTr="00327D77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59EEADAD" w14:textId="77777777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 xml:space="preserve">DOCUMENT NAME </w:t>
            </w: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34899FFD" w14:textId="77777777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>Date</w:t>
            </w: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7E31859F" w14:textId="64E192F4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CONTEXT</w:t>
            </w:r>
            <w:r w:rsidR="00100D1A">
              <w:rPr>
                <w:rFonts w:ascii="Arial" w:hAnsi="Arial"/>
              </w:rPr>
              <w:t xml:space="preserve"> / purpose</w:t>
            </w:r>
          </w:p>
        </w:tc>
      </w:tr>
      <w:tr w:rsidR="00C67895" w:rsidRPr="009B6D69" w14:paraId="4CFB292C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72DADC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43169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5C04A9C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7A51B978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A676968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438E40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BDD7801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4952FEEC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C451B38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31F919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236BF3A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28CCAB80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00A6EF7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B4FBB4A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9847015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321AAD0F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EDC071F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A09FDE3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5BC411C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3CC4BDBB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46DE2C7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6A1CD53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1E5ED13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7B9D5366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2AF81E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216718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A3AC4D1" w14:textId="77777777" w:rsidR="00C67895" w:rsidRPr="009B6D69" w:rsidRDefault="00C67895" w:rsidP="00CB4A57">
            <w:pPr>
              <w:pStyle w:val="Tabletext"/>
            </w:pPr>
          </w:p>
        </w:tc>
      </w:tr>
    </w:tbl>
    <w:p w14:paraId="1110DC66" w14:textId="4BB26748" w:rsidR="0069412C" w:rsidRDefault="0069412C" w:rsidP="003A33F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19"/>
        </w:rPr>
      </w:pPr>
    </w:p>
    <w:p w14:paraId="16311332" w14:textId="77777777" w:rsidR="00D937F5" w:rsidRPr="00D937F5" w:rsidRDefault="00D937F5" w:rsidP="00D937F5">
      <w:pPr>
        <w:jc w:val="center"/>
        <w:rPr>
          <w:rFonts w:ascii="Arial" w:hAnsi="Arial" w:cs="Arial"/>
          <w:szCs w:val="19"/>
        </w:rPr>
      </w:pPr>
    </w:p>
    <w:sectPr w:rsidR="00D937F5" w:rsidRPr="00D937F5" w:rsidSect="00B1562F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2070" w14:textId="77777777" w:rsidR="00935E58" w:rsidRDefault="00935E58" w:rsidP="00346C9B">
      <w:r>
        <w:separator/>
      </w:r>
    </w:p>
  </w:endnote>
  <w:endnote w:type="continuationSeparator" w:id="0">
    <w:p w14:paraId="67852E07" w14:textId="77777777" w:rsidR="00935E58" w:rsidRDefault="00935E58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:rsidRPr="00D5500E" w14:paraId="27D2BCE0" w14:textId="77777777" w:rsidTr="00380988">
      <w:trPr>
        <w:trHeight w:val="244"/>
      </w:trPr>
      <w:tc>
        <w:tcPr>
          <w:tcW w:w="4223" w:type="dxa"/>
        </w:tcPr>
        <w:p w14:paraId="08EEC17B" w14:textId="6F4BD310" w:rsidR="00346C9B" w:rsidRPr="00D5500E" w:rsidRDefault="00346C9B" w:rsidP="00D937F5">
          <w:pPr>
            <w:pStyle w:val="Footerstyle"/>
            <w:rPr>
              <w:szCs w:val="17"/>
            </w:rPr>
          </w:pPr>
          <w:r w:rsidRPr="003532C4">
            <w:t>NSW INFRASTRUCTURE INVESTOR ASSURANCE</w:t>
          </w:r>
        </w:p>
      </w:tc>
      <w:tc>
        <w:tcPr>
          <w:tcW w:w="2897" w:type="dxa"/>
        </w:tcPr>
        <w:p w14:paraId="4A813711" w14:textId="6BBBA6D2" w:rsidR="00346C9B" w:rsidRPr="00D5500E" w:rsidRDefault="00346C9B" w:rsidP="00D937F5">
          <w:pPr>
            <w:pStyle w:val="SensitiveNSWGov"/>
            <w:rPr>
              <w:szCs w:val="17"/>
            </w:rPr>
          </w:pPr>
          <w:r w:rsidRPr="003532C4">
            <w:t>SENSITIVE: NSW GOVERNMENT</w:t>
          </w:r>
        </w:p>
      </w:tc>
      <w:tc>
        <w:tcPr>
          <w:tcW w:w="2219" w:type="dxa"/>
        </w:tcPr>
        <w:p w14:paraId="5A2A6788" w14:textId="7823EA9D" w:rsidR="00346C9B" w:rsidRPr="003532C4" w:rsidRDefault="00346C9B" w:rsidP="00D937F5">
          <w:pPr>
            <w:pStyle w:val="Version"/>
          </w:pPr>
          <w:r w:rsidRPr="003532C4">
            <w:t xml:space="preserve">Version </w:t>
          </w:r>
          <w:r w:rsidR="008F1E55">
            <w:t>3</w:t>
          </w:r>
          <w:r w:rsidRPr="003532C4">
            <w:t xml:space="preserve">: </w:t>
          </w:r>
          <w:r w:rsidR="008F1E55">
            <w:t>August</w:t>
          </w:r>
          <w:r w:rsidRPr="003532C4">
            <w:t xml:space="preserve"> 20</w:t>
          </w:r>
          <w:r w:rsidR="008F1E55">
            <w:t>23</w:t>
          </w:r>
        </w:p>
      </w:tc>
    </w:tr>
  </w:tbl>
  <w:p w14:paraId="14A16DE8" w14:textId="77777777" w:rsidR="00346C9B" w:rsidRPr="000D57D9" w:rsidRDefault="00346C9B" w:rsidP="000D57D9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ACCF" w14:textId="77777777" w:rsidR="00935E58" w:rsidRDefault="00935E58" w:rsidP="00346C9B">
      <w:r>
        <w:separator/>
      </w:r>
    </w:p>
  </w:footnote>
  <w:footnote w:type="continuationSeparator" w:id="0">
    <w:p w14:paraId="4F85293E" w14:textId="77777777" w:rsidR="00935E58" w:rsidRDefault="00935E58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6C57" w14:textId="4707D640" w:rsidR="0069412C" w:rsidRDefault="008F1E55" w:rsidP="0069412C">
    <w:pPr>
      <w:pStyle w:val="Header"/>
      <w:tabs>
        <w:tab w:val="clear" w:pos="4513"/>
        <w:tab w:val="clear" w:pos="9026"/>
        <w:tab w:val="left" w:pos="2114"/>
        <w:tab w:val="left" w:pos="8349"/>
      </w:tabs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517355E" wp14:editId="59199F79">
            <wp:simplePos x="0" y="0"/>
            <wp:positionH relativeFrom="margin">
              <wp:posOffset>4171789</wp:posOffset>
            </wp:positionH>
            <wp:positionV relativeFrom="paragraph">
              <wp:posOffset>187960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A270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AE3614" wp14:editId="5E33FE73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78238B" w14:textId="77777777" w:rsidR="00AA2701" w:rsidRDefault="00AA2701" w:rsidP="00AA270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E3614" id="Freeform 2" o:spid="_x0000_s1026" style="position:absolute;margin-left:0;margin-top:21pt;width:48.75pt;height:6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" adj="-11796480,,5400" path="m,l,1351,973,676,,xe" fillcolor="black [3213]" stroked="f">
              <v:stroke joinstyle="miter"/>
              <v:formulas/>
              <v:path arrowok="t" o:connecttype="custom" o:connectlocs="0,-138761011;0,404618885;394047934,133129977;0,-138761011" o:connectangles="0,0,0,0" textboxrect="0,0,973,1351"/>
              <v:textbox>
                <w:txbxContent>
                  <w:p w14:paraId="5D78238B" w14:textId="77777777" w:rsidR="00AA2701" w:rsidRDefault="00AA2701" w:rsidP="00AA270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412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A58BF" wp14:editId="4A87209D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D1F42" w14:textId="77777777" w:rsidR="0069412C" w:rsidRPr="0069412C" w:rsidRDefault="0069412C" w:rsidP="0069412C">
                          <w:pPr>
                            <w:spacing w:before="94"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12C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1394F02F" w14:textId="563E9A73" w:rsidR="0069412C" w:rsidRPr="0069412C" w:rsidRDefault="00327D77" w:rsidP="00D5500E">
                          <w:pPr>
                            <w:pStyle w:val="BodyText"/>
                            <w:spacing w:before="10"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>Health Check in Development</w:t>
                          </w:r>
                        </w:p>
                        <w:p w14:paraId="53CF004F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74BAA3F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CCEFAAB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734C68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472D43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A58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8.4pt;margin-top:38.85pt;width:165.8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" filled="f" stroked="f" strokeweight=".5pt">
              <v:textbox inset="0,0,0,0">
                <w:txbxContent>
                  <w:p w14:paraId="33AD1F42" w14:textId="77777777" w:rsidR="0069412C" w:rsidRPr="0069412C" w:rsidRDefault="0069412C" w:rsidP="0069412C">
                    <w:pPr>
                      <w:spacing w:before="94"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12C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1394F02F" w14:textId="563E9A73" w:rsidR="0069412C" w:rsidRPr="0069412C" w:rsidRDefault="00327D77" w:rsidP="00D5500E">
                    <w:pPr>
                      <w:pStyle w:val="BodyText"/>
                      <w:spacing w:before="10"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>Health Check in Development</w:t>
                    </w:r>
                  </w:p>
                  <w:p w14:paraId="53CF004F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474BAA3F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3CCEFAAB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6B734C68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41472D43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412C">
      <w:tab/>
    </w:r>
    <w:r w:rsidR="006941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96081">
    <w:abstractNumId w:val="14"/>
  </w:num>
  <w:num w:numId="2" w16cid:durableId="1389184656">
    <w:abstractNumId w:val="14"/>
  </w:num>
  <w:num w:numId="3" w16cid:durableId="1911571162">
    <w:abstractNumId w:val="14"/>
  </w:num>
  <w:num w:numId="4" w16cid:durableId="1781102324">
    <w:abstractNumId w:val="14"/>
  </w:num>
  <w:num w:numId="5" w16cid:durableId="649288443">
    <w:abstractNumId w:val="13"/>
  </w:num>
  <w:num w:numId="6" w16cid:durableId="1846435784">
    <w:abstractNumId w:val="9"/>
  </w:num>
  <w:num w:numId="7" w16cid:durableId="803623303">
    <w:abstractNumId w:val="9"/>
  </w:num>
  <w:num w:numId="8" w16cid:durableId="1990397148">
    <w:abstractNumId w:val="7"/>
  </w:num>
  <w:num w:numId="9" w16cid:durableId="1773621667">
    <w:abstractNumId w:val="7"/>
  </w:num>
  <w:num w:numId="10" w16cid:durableId="931859210">
    <w:abstractNumId w:val="6"/>
  </w:num>
  <w:num w:numId="11" w16cid:durableId="767428234">
    <w:abstractNumId w:val="6"/>
  </w:num>
  <w:num w:numId="12" w16cid:durableId="1756199857">
    <w:abstractNumId w:val="5"/>
  </w:num>
  <w:num w:numId="13" w16cid:durableId="78522860">
    <w:abstractNumId w:val="5"/>
  </w:num>
  <w:num w:numId="14" w16cid:durableId="482308435">
    <w:abstractNumId w:val="4"/>
  </w:num>
  <w:num w:numId="15" w16cid:durableId="1244871690">
    <w:abstractNumId w:val="4"/>
  </w:num>
  <w:num w:numId="16" w16cid:durableId="135148977">
    <w:abstractNumId w:val="8"/>
  </w:num>
  <w:num w:numId="17" w16cid:durableId="646470782">
    <w:abstractNumId w:val="8"/>
  </w:num>
  <w:num w:numId="18" w16cid:durableId="424691003">
    <w:abstractNumId w:val="3"/>
  </w:num>
  <w:num w:numId="19" w16cid:durableId="1865941010">
    <w:abstractNumId w:val="3"/>
  </w:num>
  <w:num w:numId="20" w16cid:durableId="988093340">
    <w:abstractNumId w:val="2"/>
  </w:num>
  <w:num w:numId="21" w16cid:durableId="153036192">
    <w:abstractNumId w:val="2"/>
  </w:num>
  <w:num w:numId="22" w16cid:durableId="772287152">
    <w:abstractNumId w:val="1"/>
  </w:num>
  <w:num w:numId="23" w16cid:durableId="886186839">
    <w:abstractNumId w:val="1"/>
  </w:num>
  <w:num w:numId="24" w16cid:durableId="1626541408">
    <w:abstractNumId w:val="0"/>
  </w:num>
  <w:num w:numId="25" w16cid:durableId="789517942">
    <w:abstractNumId w:val="0"/>
  </w:num>
  <w:num w:numId="26" w16cid:durableId="691616204">
    <w:abstractNumId w:val="12"/>
  </w:num>
  <w:num w:numId="27" w16cid:durableId="259532248">
    <w:abstractNumId w:val="11"/>
  </w:num>
  <w:num w:numId="28" w16cid:durableId="1009798413">
    <w:abstractNumId w:val="11"/>
  </w:num>
  <w:num w:numId="29" w16cid:durableId="983508658">
    <w:abstractNumId w:val="15"/>
  </w:num>
  <w:num w:numId="30" w16cid:durableId="2064792615">
    <w:abstractNumId w:val="10"/>
  </w:num>
  <w:num w:numId="31" w16cid:durableId="1070270909">
    <w:abstractNumId w:val="14"/>
  </w:num>
  <w:num w:numId="32" w16cid:durableId="835681621">
    <w:abstractNumId w:val="14"/>
  </w:num>
  <w:num w:numId="33" w16cid:durableId="893660252">
    <w:abstractNumId w:val="14"/>
  </w:num>
  <w:num w:numId="34" w16cid:durableId="503470827">
    <w:abstractNumId w:val="14"/>
  </w:num>
  <w:num w:numId="35" w16cid:durableId="2104841165">
    <w:abstractNumId w:val="13"/>
  </w:num>
  <w:num w:numId="36" w16cid:durableId="1679767730">
    <w:abstractNumId w:val="9"/>
  </w:num>
  <w:num w:numId="37" w16cid:durableId="1961522127">
    <w:abstractNumId w:val="7"/>
  </w:num>
  <w:num w:numId="38" w16cid:durableId="660692652">
    <w:abstractNumId w:val="6"/>
  </w:num>
  <w:num w:numId="39" w16cid:durableId="2032223816">
    <w:abstractNumId w:val="5"/>
  </w:num>
  <w:num w:numId="40" w16cid:durableId="906302973">
    <w:abstractNumId w:val="4"/>
  </w:num>
  <w:num w:numId="41" w16cid:durableId="200480552">
    <w:abstractNumId w:val="8"/>
  </w:num>
  <w:num w:numId="42" w16cid:durableId="229855151">
    <w:abstractNumId w:val="3"/>
  </w:num>
  <w:num w:numId="43" w16cid:durableId="1449348467">
    <w:abstractNumId w:val="2"/>
  </w:num>
  <w:num w:numId="44" w16cid:durableId="1551917886">
    <w:abstractNumId w:val="1"/>
  </w:num>
  <w:num w:numId="45" w16cid:durableId="77682285">
    <w:abstractNumId w:val="0"/>
  </w:num>
  <w:num w:numId="46" w16cid:durableId="79911851">
    <w:abstractNumId w:val="12"/>
  </w:num>
  <w:num w:numId="47" w16cid:durableId="2055893">
    <w:abstractNumId w:val="11"/>
  </w:num>
  <w:num w:numId="48" w16cid:durableId="1560632579">
    <w:abstractNumId w:val="11"/>
  </w:num>
  <w:num w:numId="49" w16cid:durableId="276252130">
    <w:abstractNumId w:val="15"/>
  </w:num>
  <w:num w:numId="50" w16cid:durableId="160598950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04B55"/>
    <w:rsid w:val="000D57D9"/>
    <w:rsid w:val="00100D1A"/>
    <w:rsid w:val="00156752"/>
    <w:rsid w:val="001967A8"/>
    <w:rsid w:val="002115D6"/>
    <w:rsid w:val="00232533"/>
    <w:rsid w:val="00271BBC"/>
    <w:rsid w:val="0028048F"/>
    <w:rsid w:val="002E2B55"/>
    <w:rsid w:val="00320D08"/>
    <w:rsid w:val="00327D77"/>
    <w:rsid w:val="00346C9B"/>
    <w:rsid w:val="003532C4"/>
    <w:rsid w:val="00380988"/>
    <w:rsid w:val="003A33F0"/>
    <w:rsid w:val="004F110C"/>
    <w:rsid w:val="00551643"/>
    <w:rsid w:val="005A7B3C"/>
    <w:rsid w:val="005C108A"/>
    <w:rsid w:val="006212C0"/>
    <w:rsid w:val="0069412C"/>
    <w:rsid w:val="006F3AF2"/>
    <w:rsid w:val="007817AD"/>
    <w:rsid w:val="007B539E"/>
    <w:rsid w:val="007C160A"/>
    <w:rsid w:val="007C1A78"/>
    <w:rsid w:val="00860659"/>
    <w:rsid w:val="008A7851"/>
    <w:rsid w:val="008F1E55"/>
    <w:rsid w:val="0091373F"/>
    <w:rsid w:val="00935E58"/>
    <w:rsid w:val="009A1B32"/>
    <w:rsid w:val="00AA2701"/>
    <w:rsid w:val="00AF50C3"/>
    <w:rsid w:val="00B1562F"/>
    <w:rsid w:val="00B21079"/>
    <w:rsid w:val="00B72F19"/>
    <w:rsid w:val="00C07AA9"/>
    <w:rsid w:val="00C15321"/>
    <w:rsid w:val="00C328F0"/>
    <w:rsid w:val="00C67895"/>
    <w:rsid w:val="00C84AF3"/>
    <w:rsid w:val="00C94F67"/>
    <w:rsid w:val="00CB4A57"/>
    <w:rsid w:val="00CC1E9A"/>
    <w:rsid w:val="00D5500E"/>
    <w:rsid w:val="00D72C9F"/>
    <w:rsid w:val="00D802AB"/>
    <w:rsid w:val="00D937F5"/>
    <w:rsid w:val="00E507E9"/>
    <w:rsid w:val="00E65F4D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7"/>
    <w:pPr>
      <w:widowControl/>
      <w:autoSpaceDE/>
      <w:autoSpaceDN/>
      <w:spacing w:after="160" w:line="259" w:lineRule="auto"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860659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40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34"/>
      </w:numPr>
      <w:spacing w:before="60" w:after="60" w:line="240" w:lineRule="auto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semiHidden/>
    <w:qFormat/>
    <w:rsid w:val="0091373F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 w:line="240" w:lineRule="auto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91373F"/>
    <w:pPr>
      <w:spacing w:before="120" w:after="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91373F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 w:line="240" w:lineRule="auto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  <w:spacing w:after="0" w:line="240" w:lineRule="auto"/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4A57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91373F"/>
    <w:pPr>
      <w:spacing w:before="40" w:after="40" w:line="240" w:lineRule="auto"/>
    </w:pPr>
    <w:rPr>
      <w:rFonts w:ascii="Arial" w:hAnsi="Arial"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860659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 w:after="0" w:line="240" w:lineRule="auto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271BBC"/>
    <w:pPr>
      <w:spacing w:after="0" w:line="240" w:lineRule="auto"/>
    </w:pPr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35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45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CB4A57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46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48"/>
      </w:numPr>
      <w:spacing w:after="0" w:line="240" w:lineRule="auto"/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48"/>
      </w:numPr>
      <w:spacing w:after="0" w:line="240" w:lineRule="auto"/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 w:line="240" w:lineRule="auto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 w:line="240" w:lineRule="auto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49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50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CB4A57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  <w:pPr>
      <w:spacing w:after="0"/>
    </w:p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style">
    <w:name w:val="Footer style"/>
    <w:basedOn w:val="Normal"/>
    <w:qFormat/>
    <w:rsid w:val="00D937F5"/>
    <w:pPr>
      <w:tabs>
        <w:tab w:val="left" w:pos="5641"/>
        <w:tab w:val="left" w:pos="8627"/>
      </w:tabs>
      <w:spacing w:after="0" w:line="240" w:lineRule="auto"/>
    </w:pPr>
    <w:rPr>
      <w:b/>
      <w:color w:val="75777A"/>
      <w:sz w:val="17"/>
    </w:rPr>
  </w:style>
  <w:style w:type="paragraph" w:customStyle="1" w:styleId="Version">
    <w:name w:val="Version"/>
    <w:basedOn w:val="Normal"/>
    <w:qFormat/>
    <w:rsid w:val="00D937F5"/>
    <w:pPr>
      <w:spacing w:after="0" w:line="240" w:lineRule="auto"/>
      <w:jc w:val="right"/>
    </w:pPr>
    <w:rPr>
      <w:color w:val="75777A"/>
      <w:spacing w:val="-4"/>
      <w:sz w:val="17"/>
    </w:rPr>
  </w:style>
  <w:style w:type="paragraph" w:customStyle="1" w:styleId="SensitiveNSWGov">
    <w:name w:val="Sensitive NSW Gov"/>
    <w:basedOn w:val="Normal"/>
    <w:qFormat/>
    <w:rsid w:val="00D937F5"/>
    <w:pPr>
      <w:spacing w:after="0" w:line="240" w:lineRule="auto"/>
      <w:jc w:val="center"/>
    </w:pPr>
    <w:rPr>
      <w:b/>
      <w:color w:val="231F2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2b4c99f6362143ca" Type="http://schemas.openxmlformats.org/officeDocument/2006/relationships/customXml" Target="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A693626</value>
    </field>
    <field name="Objective-Title">
      <value order="0">hc-development-template-4-document-register_v3 August 2023</value>
    </field>
    <field name="Objective-Description">
      <value order="0"/>
    </field>
    <field name="Objective-CreationStamp">
      <value order="0">2023-07-11T05:08:16Z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2023-07-11T05:08:25Z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vA858064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048E2226-7F1D-4502-A296-ACFE82D0056D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DFDFD411-B4F9-4E31-BDF3-4F50B3447B12}"/>
</file>

<file path=customXML/itemProps4.xml><?xml version="1.0" encoding="utf-8"?>
<ds:datastoreItem xmlns:ds="http://schemas.openxmlformats.org/officeDocument/2006/customXml" ds:itemID="{0890A6C2-9B0B-426C-A09E-08B51B3E1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Development</dc:title>
  <dc:subject>Document Register</dc:subject>
  <dc:creator>assurance@infrastructure.nsw.gov.au</dc:creator>
  <cp:keywords/>
  <dc:description/>
  <cp:lastModifiedBy>Hisham Alameddine</cp:lastModifiedBy>
  <cp:revision>4</cp:revision>
  <cp:lastPrinted>2018-11-09T23:38:00Z</cp:lastPrinted>
  <dcterms:created xsi:type="dcterms:W3CDTF">2018-11-27T03:20:00Z</dcterms:created>
  <dcterms:modified xsi:type="dcterms:W3CDTF">2023-07-11T05:57:00Z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A693626</vt:lpwstr>
  </property>
  <property fmtid="{D5CDD505-2E9C-101B-9397-08002B2CF9AE}" pid="6" name="Objective-Title">
    <vt:lpwstr>hc-development-template-4-document-register_v3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2023-07-11T05:08:25Z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vA858064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