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73D49" w14:textId="17E95E1C" w:rsidR="000562F4" w:rsidRPr="0084645B" w:rsidRDefault="000562F4" w:rsidP="00F91382">
      <w:pPr>
        <w:pStyle w:val="Bodytext6ptbefore"/>
        <w:rPr>
          <w:b/>
          <w:sz w:val="28"/>
          <w:szCs w:val="28"/>
        </w:rPr>
      </w:pPr>
      <w:r w:rsidRPr="0084645B">
        <w:rPr>
          <w:b/>
          <w:sz w:val="28"/>
          <w:szCs w:val="28"/>
        </w:rPr>
        <w:t xml:space="preserve">[project] </w:t>
      </w:r>
    </w:p>
    <w:p w14:paraId="78B4E429" w14:textId="77777777" w:rsidR="000562F4" w:rsidRPr="002E41C5" w:rsidRDefault="000562F4" w:rsidP="002E41C5">
      <w:pPr>
        <w:pStyle w:val="Heading1"/>
        <w:spacing w:after="200"/>
      </w:pPr>
      <w:r w:rsidRPr="002E41C5">
        <w:t>DOCUMENT REGISTER</w:t>
      </w:r>
    </w:p>
    <w:tbl>
      <w:tblPr>
        <w:tblW w:w="9360" w:type="dxa"/>
        <w:tblBorders>
          <w:top w:val="single" w:sz="4" w:space="0" w:color="969696" w:themeColor="text2"/>
          <w:left w:val="single" w:sz="4" w:space="0" w:color="969696" w:themeColor="text2"/>
          <w:bottom w:val="single" w:sz="4" w:space="0" w:color="969696" w:themeColor="text2"/>
          <w:right w:val="single" w:sz="4" w:space="0" w:color="969696" w:themeColor="text2"/>
          <w:insideH w:val="single" w:sz="4" w:space="0" w:color="969696" w:themeColor="text2"/>
          <w:insideV w:val="single" w:sz="4" w:space="0" w:color="969696" w:themeColor="text2"/>
        </w:tblBorders>
        <w:tblLook w:val="04A0" w:firstRow="1" w:lastRow="0" w:firstColumn="1" w:lastColumn="0" w:noHBand="0" w:noVBand="1"/>
      </w:tblPr>
      <w:tblGrid>
        <w:gridCol w:w="3593"/>
        <w:gridCol w:w="1288"/>
        <w:gridCol w:w="4479"/>
      </w:tblGrid>
      <w:tr w:rsidR="00864ECE" w:rsidRPr="009B6D69" w14:paraId="04BD11EF" w14:textId="77777777" w:rsidTr="00864ECE">
        <w:trPr>
          <w:trHeight w:val="397"/>
        </w:trPr>
        <w:tc>
          <w:tcPr>
            <w:tcW w:w="3593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shd w:val="clear" w:color="auto" w:fill="E8710E" w:themeFill="accent1"/>
            <w:vAlign w:val="center"/>
            <w:hideMark/>
          </w:tcPr>
          <w:p w14:paraId="742B8079" w14:textId="77777777" w:rsidR="00864ECE" w:rsidRPr="009B6D69" w:rsidRDefault="00864ECE" w:rsidP="00833605">
            <w:pPr>
              <w:pStyle w:val="Tableheading"/>
              <w:spacing w:line="256" w:lineRule="auto"/>
              <w:rPr>
                <w:rFonts w:ascii="Arial" w:hAnsi="Arial"/>
              </w:rPr>
            </w:pPr>
            <w:r w:rsidRPr="009B6D69">
              <w:rPr>
                <w:rFonts w:ascii="Arial" w:hAnsi="Arial"/>
              </w:rPr>
              <w:t xml:space="preserve">DOCUMENT NAME </w:t>
            </w:r>
          </w:p>
        </w:tc>
        <w:tc>
          <w:tcPr>
            <w:tcW w:w="1288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shd w:val="clear" w:color="auto" w:fill="E8710E" w:themeFill="accent1"/>
            <w:vAlign w:val="center"/>
            <w:hideMark/>
          </w:tcPr>
          <w:p w14:paraId="43EC9892" w14:textId="77777777" w:rsidR="00864ECE" w:rsidRPr="009B6D69" w:rsidRDefault="00864ECE" w:rsidP="00833605">
            <w:pPr>
              <w:pStyle w:val="Tableheading"/>
              <w:spacing w:line="256" w:lineRule="auto"/>
              <w:rPr>
                <w:rFonts w:ascii="Arial" w:hAnsi="Arial"/>
              </w:rPr>
            </w:pPr>
            <w:r w:rsidRPr="009B6D69">
              <w:rPr>
                <w:rFonts w:ascii="Arial" w:hAnsi="Arial"/>
              </w:rPr>
              <w:t>Date</w:t>
            </w:r>
          </w:p>
        </w:tc>
        <w:tc>
          <w:tcPr>
            <w:tcW w:w="4479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shd w:val="clear" w:color="auto" w:fill="E8710E" w:themeFill="accent1"/>
            <w:vAlign w:val="center"/>
            <w:hideMark/>
          </w:tcPr>
          <w:p w14:paraId="66A5E131" w14:textId="365E6D2F" w:rsidR="00864ECE" w:rsidRPr="009B6D69" w:rsidRDefault="00864ECE" w:rsidP="00833605">
            <w:pPr>
              <w:pStyle w:val="Tableheading"/>
              <w:spacing w:line="25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CONTEXT</w:t>
            </w:r>
            <w:r w:rsidR="00DF0933">
              <w:rPr>
                <w:rFonts w:ascii="Arial" w:hAnsi="Arial"/>
              </w:rPr>
              <w:t xml:space="preserve"> / purpose</w:t>
            </w:r>
          </w:p>
        </w:tc>
      </w:tr>
      <w:tr w:rsidR="00864ECE" w:rsidRPr="009B6D69" w14:paraId="3B035D63" w14:textId="77777777" w:rsidTr="00864ECE">
        <w:trPr>
          <w:trHeight w:val="397"/>
        </w:trPr>
        <w:tc>
          <w:tcPr>
            <w:tcW w:w="3593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6465BE56" w14:textId="77777777" w:rsidR="00864ECE" w:rsidRPr="009B6D69" w:rsidRDefault="00864ECE" w:rsidP="00833605">
            <w:pPr>
              <w:pStyle w:val="Tabletext"/>
            </w:pPr>
          </w:p>
        </w:tc>
        <w:tc>
          <w:tcPr>
            <w:tcW w:w="1288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2E43D225" w14:textId="77777777" w:rsidR="00864ECE" w:rsidRPr="009B6D69" w:rsidRDefault="00864ECE" w:rsidP="00833605">
            <w:pPr>
              <w:pStyle w:val="Tabletext"/>
            </w:pPr>
          </w:p>
        </w:tc>
        <w:tc>
          <w:tcPr>
            <w:tcW w:w="4479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7AE1944E" w14:textId="77777777" w:rsidR="00864ECE" w:rsidRPr="009B6D69" w:rsidRDefault="00864ECE" w:rsidP="00833605">
            <w:pPr>
              <w:pStyle w:val="Tabletext"/>
            </w:pPr>
          </w:p>
        </w:tc>
      </w:tr>
      <w:tr w:rsidR="00864ECE" w:rsidRPr="009B6D69" w14:paraId="7EBEA4BF" w14:textId="77777777" w:rsidTr="00864ECE">
        <w:trPr>
          <w:trHeight w:val="397"/>
        </w:trPr>
        <w:tc>
          <w:tcPr>
            <w:tcW w:w="3593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0B226BEB" w14:textId="77777777" w:rsidR="00864ECE" w:rsidRPr="009B6D69" w:rsidRDefault="00864ECE" w:rsidP="00833605">
            <w:pPr>
              <w:pStyle w:val="Tabletext"/>
            </w:pPr>
          </w:p>
        </w:tc>
        <w:tc>
          <w:tcPr>
            <w:tcW w:w="1288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4292DEC1" w14:textId="77777777" w:rsidR="00864ECE" w:rsidRPr="009B6D69" w:rsidRDefault="00864ECE" w:rsidP="00833605">
            <w:pPr>
              <w:pStyle w:val="Tabletext"/>
            </w:pPr>
          </w:p>
        </w:tc>
        <w:tc>
          <w:tcPr>
            <w:tcW w:w="4479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1778576D" w14:textId="77777777" w:rsidR="00864ECE" w:rsidRPr="009B6D69" w:rsidRDefault="00864ECE" w:rsidP="00833605">
            <w:pPr>
              <w:pStyle w:val="Tabletext"/>
            </w:pPr>
          </w:p>
        </w:tc>
      </w:tr>
      <w:tr w:rsidR="00864ECE" w:rsidRPr="009B6D69" w14:paraId="4BCCC34B" w14:textId="77777777" w:rsidTr="00864ECE">
        <w:trPr>
          <w:trHeight w:val="397"/>
        </w:trPr>
        <w:tc>
          <w:tcPr>
            <w:tcW w:w="3593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72C31D68" w14:textId="77777777" w:rsidR="00864ECE" w:rsidRPr="009B6D69" w:rsidRDefault="00864ECE" w:rsidP="00833605">
            <w:pPr>
              <w:pStyle w:val="Tabletext"/>
            </w:pPr>
          </w:p>
        </w:tc>
        <w:tc>
          <w:tcPr>
            <w:tcW w:w="1288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424C1FE2" w14:textId="77777777" w:rsidR="00864ECE" w:rsidRPr="009B6D69" w:rsidRDefault="00864ECE" w:rsidP="00833605">
            <w:pPr>
              <w:pStyle w:val="Tabletext"/>
            </w:pPr>
          </w:p>
        </w:tc>
        <w:tc>
          <w:tcPr>
            <w:tcW w:w="4479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7D6FF9BD" w14:textId="77777777" w:rsidR="00864ECE" w:rsidRPr="009B6D69" w:rsidRDefault="00864ECE" w:rsidP="00833605">
            <w:pPr>
              <w:pStyle w:val="Tabletext"/>
            </w:pPr>
          </w:p>
        </w:tc>
      </w:tr>
      <w:tr w:rsidR="00864ECE" w:rsidRPr="009B6D69" w14:paraId="7B52B404" w14:textId="77777777" w:rsidTr="00864ECE">
        <w:trPr>
          <w:trHeight w:val="397"/>
        </w:trPr>
        <w:tc>
          <w:tcPr>
            <w:tcW w:w="3593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096CE300" w14:textId="77777777" w:rsidR="00864ECE" w:rsidRPr="009B6D69" w:rsidRDefault="00864ECE" w:rsidP="00833605">
            <w:pPr>
              <w:pStyle w:val="Tabletext"/>
            </w:pPr>
          </w:p>
        </w:tc>
        <w:tc>
          <w:tcPr>
            <w:tcW w:w="1288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314D26CE" w14:textId="77777777" w:rsidR="00864ECE" w:rsidRPr="009B6D69" w:rsidRDefault="00864ECE" w:rsidP="00833605">
            <w:pPr>
              <w:pStyle w:val="Tabletext"/>
            </w:pPr>
          </w:p>
        </w:tc>
        <w:tc>
          <w:tcPr>
            <w:tcW w:w="4479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77D68253" w14:textId="77777777" w:rsidR="00864ECE" w:rsidRPr="009B6D69" w:rsidRDefault="00864ECE" w:rsidP="00833605">
            <w:pPr>
              <w:pStyle w:val="Tabletext"/>
            </w:pPr>
          </w:p>
        </w:tc>
      </w:tr>
      <w:tr w:rsidR="00864ECE" w:rsidRPr="009B6D69" w14:paraId="578EF07B" w14:textId="77777777" w:rsidTr="00864ECE">
        <w:trPr>
          <w:trHeight w:val="397"/>
        </w:trPr>
        <w:tc>
          <w:tcPr>
            <w:tcW w:w="3593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2ED1060C" w14:textId="77777777" w:rsidR="00864ECE" w:rsidRPr="009B6D69" w:rsidRDefault="00864ECE" w:rsidP="00833605">
            <w:pPr>
              <w:pStyle w:val="Tabletext"/>
            </w:pPr>
          </w:p>
        </w:tc>
        <w:tc>
          <w:tcPr>
            <w:tcW w:w="1288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23E1D94C" w14:textId="77777777" w:rsidR="00864ECE" w:rsidRPr="009B6D69" w:rsidRDefault="00864ECE" w:rsidP="00833605">
            <w:pPr>
              <w:pStyle w:val="Tabletext"/>
            </w:pPr>
          </w:p>
        </w:tc>
        <w:tc>
          <w:tcPr>
            <w:tcW w:w="4479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2A59F168" w14:textId="77777777" w:rsidR="00864ECE" w:rsidRPr="009B6D69" w:rsidRDefault="00864ECE" w:rsidP="00833605">
            <w:pPr>
              <w:pStyle w:val="Tabletext"/>
            </w:pPr>
          </w:p>
        </w:tc>
      </w:tr>
      <w:tr w:rsidR="00864ECE" w:rsidRPr="009B6D69" w14:paraId="3D4C3BE1" w14:textId="77777777" w:rsidTr="00864ECE">
        <w:trPr>
          <w:trHeight w:val="397"/>
        </w:trPr>
        <w:tc>
          <w:tcPr>
            <w:tcW w:w="3593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21AC8663" w14:textId="77777777" w:rsidR="00864ECE" w:rsidRPr="009B6D69" w:rsidRDefault="00864ECE" w:rsidP="00833605">
            <w:pPr>
              <w:pStyle w:val="Tabletext"/>
            </w:pPr>
          </w:p>
        </w:tc>
        <w:tc>
          <w:tcPr>
            <w:tcW w:w="1288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72AC466C" w14:textId="77777777" w:rsidR="00864ECE" w:rsidRPr="009B6D69" w:rsidRDefault="00864ECE" w:rsidP="00833605">
            <w:pPr>
              <w:pStyle w:val="Tabletext"/>
            </w:pPr>
          </w:p>
        </w:tc>
        <w:tc>
          <w:tcPr>
            <w:tcW w:w="4479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5616A1DB" w14:textId="77777777" w:rsidR="00864ECE" w:rsidRPr="009B6D69" w:rsidRDefault="00864ECE" w:rsidP="00833605">
            <w:pPr>
              <w:pStyle w:val="Tabletext"/>
            </w:pPr>
          </w:p>
        </w:tc>
      </w:tr>
      <w:tr w:rsidR="00864ECE" w:rsidRPr="009B6D69" w14:paraId="5ADD0FE9" w14:textId="77777777" w:rsidTr="00864ECE">
        <w:trPr>
          <w:trHeight w:val="397"/>
        </w:trPr>
        <w:tc>
          <w:tcPr>
            <w:tcW w:w="3593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30A2011A" w14:textId="77777777" w:rsidR="00864ECE" w:rsidRPr="009B6D69" w:rsidRDefault="00864ECE" w:rsidP="00833605">
            <w:pPr>
              <w:pStyle w:val="Tabletext"/>
            </w:pPr>
          </w:p>
        </w:tc>
        <w:tc>
          <w:tcPr>
            <w:tcW w:w="1288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52111E88" w14:textId="77777777" w:rsidR="00864ECE" w:rsidRPr="009B6D69" w:rsidRDefault="00864ECE" w:rsidP="00833605">
            <w:pPr>
              <w:pStyle w:val="Tabletext"/>
            </w:pPr>
          </w:p>
        </w:tc>
        <w:tc>
          <w:tcPr>
            <w:tcW w:w="4479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75CD2A4F" w14:textId="77777777" w:rsidR="00864ECE" w:rsidRPr="009B6D69" w:rsidRDefault="00864ECE" w:rsidP="00833605">
            <w:pPr>
              <w:pStyle w:val="Tabletext"/>
            </w:pPr>
          </w:p>
        </w:tc>
      </w:tr>
    </w:tbl>
    <w:p w14:paraId="1961E535" w14:textId="77777777" w:rsidR="000562F4" w:rsidRPr="00FD7BB3" w:rsidRDefault="000562F4" w:rsidP="00F91382"/>
    <w:p w14:paraId="10E2EABF" w14:textId="77777777" w:rsidR="000D5AB8" w:rsidRPr="000562F4" w:rsidRDefault="000D5AB8" w:rsidP="00F91382"/>
    <w:sectPr w:rsidR="000D5AB8" w:rsidRPr="000562F4" w:rsidSect="002B2712">
      <w:headerReference w:type="default" r:id="rId9"/>
      <w:footerReference w:type="default" r:id="rId10"/>
      <w:headerReference w:type="first" r:id="rId11"/>
      <w:footerReference w:type="first" r:id="rId12"/>
      <w:pgSz w:w="11901" w:h="16817" w:code="9"/>
      <w:pgMar w:top="2410" w:right="1276" w:bottom="992" w:left="1276" w:header="0" w:footer="6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E359A" w14:textId="77777777" w:rsidR="00DB3F48" w:rsidRDefault="00DB3F48" w:rsidP="00A35A50">
      <w:r>
        <w:separator/>
      </w:r>
    </w:p>
    <w:p w14:paraId="1E4B1589" w14:textId="77777777" w:rsidR="00DB3F48" w:rsidRDefault="00DB3F48"/>
    <w:p w14:paraId="4185F246" w14:textId="77777777" w:rsidR="00DB3F48" w:rsidRDefault="00DB3F48"/>
    <w:p w14:paraId="4AAC4889" w14:textId="77777777" w:rsidR="00DB3F48" w:rsidRDefault="00DB3F48"/>
    <w:p w14:paraId="4E679931" w14:textId="77777777" w:rsidR="00DB3F48" w:rsidRDefault="00DB3F48" w:rsidP="006A4F11"/>
  </w:endnote>
  <w:endnote w:type="continuationSeparator" w:id="0">
    <w:p w14:paraId="2651CD9E" w14:textId="77777777" w:rsidR="00DB3F48" w:rsidRDefault="00DB3F48" w:rsidP="00A35A50">
      <w:r>
        <w:continuationSeparator/>
      </w:r>
    </w:p>
    <w:p w14:paraId="2B49F5E6" w14:textId="77777777" w:rsidR="00DB3F48" w:rsidRDefault="00DB3F48"/>
    <w:p w14:paraId="4F6B47AE" w14:textId="77777777" w:rsidR="00DB3F48" w:rsidRDefault="00DB3F48"/>
    <w:p w14:paraId="61A9B0DB" w14:textId="77777777" w:rsidR="00DB3F48" w:rsidRDefault="00DB3F48"/>
    <w:p w14:paraId="45F2A8CF" w14:textId="77777777" w:rsidR="00DB3F48" w:rsidRDefault="00DB3F48" w:rsidP="006A4F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roman"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84D0F" w14:textId="77777777" w:rsidR="00887316" w:rsidRPr="009F136B" w:rsidRDefault="00887316" w:rsidP="00887316">
    <w:pPr>
      <w:pStyle w:val="Footer"/>
      <w:jc w:val="right"/>
      <w:rPr>
        <w:b/>
      </w:rPr>
    </w:pPr>
    <w:r>
      <w:rPr>
        <w:b/>
        <w:noProof/>
        <w:lang w:eastAsia="en-AU"/>
      </w:rPr>
      <w:drawing>
        <wp:inline distT="0" distB="0" distL="0" distR="0" wp14:anchorId="474A157C" wp14:editId="36DF532E">
          <wp:extent cx="2647666" cy="555176"/>
          <wp:effectExtent l="0" t="0" r="63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666" cy="5551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EF106F9" w14:textId="77777777" w:rsidR="00887316" w:rsidRPr="00DC5867" w:rsidRDefault="00887316" w:rsidP="00887316">
    <w:pPr>
      <w:pStyle w:val="Footer"/>
      <w:pBdr>
        <w:top w:val="single" w:sz="8" w:space="1" w:color="808080" w:themeColor="background1" w:themeShade="80"/>
      </w:pBdr>
      <w:tabs>
        <w:tab w:val="clear" w:pos="4513"/>
        <w:tab w:val="clear" w:pos="9026"/>
        <w:tab w:val="right" w:pos="13892"/>
      </w:tabs>
      <w:rPr>
        <w:b/>
        <w:color w:val="7F7F7F" w:themeColor="text1" w:themeTint="80"/>
        <w:sz w:val="18"/>
        <w:szCs w:val="18"/>
        <w:lang w:val="en-US"/>
      </w:rPr>
    </w:pPr>
    <w:r w:rsidRPr="00DC5867">
      <w:rPr>
        <w:b/>
        <w:color w:val="7F7F7F" w:themeColor="text1" w:themeTint="80"/>
        <w:sz w:val="18"/>
        <w:szCs w:val="18"/>
        <w:lang w:val="en-US"/>
      </w:rPr>
      <w:t>NSW INFRASTRUCTURE INVESTOR ASSURANCE</w:t>
    </w:r>
    <w:r w:rsidRPr="00DC5867">
      <w:rPr>
        <w:b/>
        <w:color w:val="7F7F7F" w:themeColor="text1" w:themeTint="80"/>
        <w:sz w:val="18"/>
        <w:szCs w:val="18"/>
        <w:lang w:val="en-US"/>
      </w:rPr>
      <w:tab/>
      <w:t>Version 1: May 2018</w:t>
    </w:r>
  </w:p>
  <w:p w14:paraId="2163F1BE" w14:textId="4824F035" w:rsidR="00887316" w:rsidRDefault="00887316" w:rsidP="00D609E7">
    <w:pPr>
      <w:pStyle w:val="Footer"/>
      <w:jc w:val="center"/>
    </w:pPr>
    <w:r w:rsidRPr="009F136B">
      <w:rPr>
        <w:b/>
      </w:rPr>
      <w:t>SENSITIVE: NSW GOVERNMENT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4" w:space="0" w:color="76777A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98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23"/>
      <w:gridCol w:w="2897"/>
      <w:gridCol w:w="2219"/>
    </w:tblGrid>
    <w:tr w:rsidR="00F91382" w14:paraId="46F06BC1" w14:textId="77777777" w:rsidTr="00B509C0">
      <w:trPr>
        <w:trHeight w:val="26"/>
      </w:trPr>
      <w:tc>
        <w:tcPr>
          <w:tcW w:w="4223" w:type="dxa"/>
        </w:tcPr>
        <w:p w14:paraId="2B1B282A" w14:textId="77777777" w:rsidR="00F91382" w:rsidRPr="00346C9B" w:rsidRDefault="00F91382" w:rsidP="00F91382">
          <w:pPr>
            <w:pStyle w:val="Footerstyle"/>
          </w:pPr>
          <w:r>
            <w:t>NSW INFRASTRUCTURE</w:t>
          </w:r>
          <w:r>
            <w:rPr>
              <w:spacing w:val="-24"/>
            </w:rPr>
            <w:t xml:space="preserve"> </w:t>
          </w:r>
          <w:r>
            <w:rPr>
              <w:spacing w:val="-3"/>
            </w:rPr>
            <w:t>INVESTOR</w:t>
          </w:r>
          <w:r>
            <w:rPr>
              <w:spacing w:val="-16"/>
            </w:rPr>
            <w:t xml:space="preserve"> </w:t>
          </w:r>
          <w:r>
            <w:t>ASSURANCE</w:t>
          </w:r>
        </w:p>
      </w:tc>
      <w:tc>
        <w:tcPr>
          <w:tcW w:w="2897" w:type="dxa"/>
        </w:tcPr>
        <w:p w14:paraId="4BE09232" w14:textId="77777777" w:rsidR="00F91382" w:rsidRDefault="00F91382" w:rsidP="00F91382">
          <w:pPr>
            <w:pStyle w:val="SensitiveNSWGov"/>
          </w:pPr>
          <w:r w:rsidRPr="001C5E4D">
            <w:t>SENSITIVE: NSW GOVERNMENT</w:t>
          </w:r>
        </w:p>
      </w:tc>
      <w:tc>
        <w:tcPr>
          <w:tcW w:w="2219" w:type="dxa"/>
        </w:tcPr>
        <w:p w14:paraId="01557830" w14:textId="23907DC0" w:rsidR="00F91382" w:rsidRDefault="00F91382" w:rsidP="00F91382">
          <w:pPr>
            <w:pStyle w:val="Version"/>
          </w:pPr>
          <w:r w:rsidRPr="001C5E4D">
            <w:t xml:space="preserve">Version </w:t>
          </w:r>
          <w:r w:rsidR="002A1C2E">
            <w:t>3</w:t>
          </w:r>
          <w:r w:rsidRPr="001C5E4D">
            <w:t xml:space="preserve">: </w:t>
          </w:r>
          <w:r w:rsidR="002A1C2E">
            <w:t>August</w:t>
          </w:r>
          <w:r w:rsidRPr="001C5E4D">
            <w:t xml:space="preserve"> </w:t>
          </w:r>
          <w:r w:rsidR="002A1C2E">
            <w:t>2023</w:t>
          </w:r>
        </w:p>
      </w:tc>
    </w:tr>
  </w:tbl>
  <w:p w14:paraId="1062AC4D" w14:textId="77777777" w:rsidR="00F91382" w:rsidRPr="00D72C9F" w:rsidRDefault="00F91382" w:rsidP="007852CE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011A0" w14:textId="77777777" w:rsidR="00DB3F48" w:rsidRDefault="00DB3F48" w:rsidP="00A35A50">
      <w:bookmarkStart w:id="0" w:name="_Hlk515376897"/>
      <w:bookmarkEnd w:id="0"/>
      <w:r>
        <w:separator/>
      </w:r>
    </w:p>
    <w:p w14:paraId="64711D5C" w14:textId="77777777" w:rsidR="00DB3F48" w:rsidRDefault="00DB3F48"/>
    <w:p w14:paraId="62804489" w14:textId="77777777" w:rsidR="00DB3F48" w:rsidRDefault="00DB3F48"/>
    <w:p w14:paraId="6DD22E1C" w14:textId="77777777" w:rsidR="00DB3F48" w:rsidRDefault="00DB3F48"/>
    <w:p w14:paraId="333FC90E" w14:textId="77777777" w:rsidR="00DB3F48" w:rsidRDefault="00DB3F48" w:rsidP="006A4F11"/>
  </w:footnote>
  <w:footnote w:type="continuationSeparator" w:id="0">
    <w:p w14:paraId="723AD9D2" w14:textId="77777777" w:rsidR="00DB3F48" w:rsidRDefault="00DB3F48" w:rsidP="00A35A50">
      <w:r>
        <w:continuationSeparator/>
      </w:r>
    </w:p>
    <w:p w14:paraId="56C33A9C" w14:textId="77777777" w:rsidR="00DB3F48" w:rsidRDefault="00DB3F48"/>
    <w:p w14:paraId="1AAC4D1D" w14:textId="77777777" w:rsidR="00DB3F48" w:rsidRDefault="00DB3F48"/>
    <w:p w14:paraId="5F170E3A" w14:textId="77777777" w:rsidR="00DB3F48" w:rsidRDefault="00DB3F48"/>
    <w:p w14:paraId="1289A5DC" w14:textId="77777777" w:rsidR="00DB3F48" w:rsidRDefault="00DB3F48" w:rsidP="006A4F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BF982" w14:textId="0E24AF5B" w:rsidR="00887316" w:rsidRDefault="0008180F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3067FB38" wp14:editId="5D8E4AFA">
          <wp:simplePos x="0" y="0"/>
          <wp:positionH relativeFrom="margin">
            <wp:align>right</wp:align>
          </wp:positionH>
          <wp:positionV relativeFrom="page">
            <wp:posOffset>284604</wp:posOffset>
          </wp:positionV>
          <wp:extent cx="1555115" cy="401320"/>
          <wp:effectExtent l="0" t="0" r="6985" b="0"/>
          <wp:wrapNone/>
          <wp:docPr id="18" name="Picture 18" descr="C:\Users\bcooper\AppData\Local\Microsoft\Windows\INetCache\Content.Word\INF_Magenta_H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bcooper\AppData\Local\Microsoft\Windows\INetCache\Content.Word\INF_Magenta_H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11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5C70E" w14:textId="5F9387DC" w:rsidR="009F136B" w:rsidRPr="00F91382" w:rsidRDefault="002A1C2E" w:rsidP="00F91382">
    <w:pPr>
      <w:pStyle w:val="Header"/>
    </w:pPr>
    <w:ins w:id="1" w:author="Christian Gillies" w:date="2023-07-03T12:05:00Z">
      <w:r>
        <w:rPr>
          <w:rFonts w:cstheme="minorHAnsi"/>
          <w:noProof/>
        </w:rPr>
        <w:drawing>
          <wp:anchor distT="0" distB="0" distL="114300" distR="114300" simplePos="0" relativeHeight="251670528" behindDoc="0" locked="0" layoutInCell="1" allowOverlap="1" wp14:anchorId="7FA6243E" wp14:editId="7857E906">
            <wp:simplePos x="0" y="0"/>
            <wp:positionH relativeFrom="margin">
              <wp:posOffset>4135272</wp:posOffset>
            </wp:positionH>
            <wp:positionV relativeFrom="paragraph">
              <wp:posOffset>666506</wp:posOffset>
            </wp:positionV>
            <wp:extent cx="1687068" cy="137160"/>
            <wp:effectExtent l="0" t="0" r="8890" b="0"/>
            <wp:wrapThrough wrapText="bothSides">
              <wp:wrapPolygon edited="0">
                <wp:start x="0" y="0"/>
                <wp:lineTo x="0" y="18000"/>
                <wp:lineTo x="21470" y="18000"/>
                <wp:lineTo x="21470" y="0"/>
                <wp:lineTo x="0" y="0"/>
              </wp:wrapPolygon>
            </wp:wrapThrough>
            <wp:docPr id="260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068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r w:rsidR="00864ECE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520A431" wp14:editId="15C09A4A">
              <wp:simplePos x="0" y="0"/>
              <wp:positionH relativeFrom="page">
                <wp:posOffset>0</wp:posOffset>
              </wp:positionH>
              <wp:positionV relativeFrom="page">
                <wp:posOffset>266700</wp:posOffset>
              </wp:positionV>
              <wp:extent cx="619200" cy="856800"/>
              <wp:effectExtent l="0" t="0" r="3175" b="0"/>
              <wp:wrapNone/>
              <wp:docPr id="25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>
                        <a:off x="0" y="0"/>
                        <a:ext cx="619200" cy="856800"/>
                      </a:xfrm>
                      <a:custGeom>
                        <a:avLst/>
                        <a:gdLst>
                          <a:gd name="T0" fmla="+- 0 11898 10925"/>
                          <a:gd name="T1" fmla="*/ T0 w 973"/>
                          <a:gd name="T2" fmla="+- 0 429 429"/>
                          <a:gd name="T3" fmla="*/ 429 h 1351"/>
                          <a:gd name="T4" fmla="+- 0 10925 10925"/>
                          <a:gd name="T5" fmla="*/ T4 w 973"/>
                          <a:gd name="T6" fmla="+- 0 1104 429"/>
                          <a:gd name="T7" fmla="*/ 1104 h 1351"/>
                          <a:gd name="T8" fmla="+- 0 11898 10925"/>
                          <a:gd name="T9" fmla="*/ T8 w 973"/>
                          <a:gd name="T10" fmla="+- 0 1780 429"/>
                          <a:gd name="T11" fmla="*/ 1780 h 1351"/>
                          <a:gd name="T12" fmla="+- 0 11898 10925"/>
                          <a:gd name="T13" fmla="*/ T12 w 973"/>
                          <a:gd name="T14" fmla="+- 0 429 429"/>
                          <a:gd name="T15" fmla="*/ 429 h 1351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</a:cxnLst>
                        <a:rect l="0" t="0" r="r" b="b"/>
                        <a:pathLst>
                          <a:path w="973" h="1351">
                            <a:moveTo>
                              <a:pt x="973" y="0"/>
                            </a:moveTo>
                            <a:lnTo>
                              <a:pt x="0" y="675"/>
                            </a:lnTo>
                            <a:lnTo>
                              <a:pt x="973" y="1351"/>
                            </a:lnTo>
                            <a:lnTo>
                              <a:pt x="973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C9DD5E" id="Freeform 30" o:spid="_x0000_s1026" style="position:absolute;margin-left:0;margin-top:21pt;width:48.75pt;height:67.45pt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973,1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" path="m973,l,675r973,676l973,xe" fillcolor="#e8710e [3204]" stroked="f">
              <v:path arrowok="t" o:connecttype="custom" o:connectlocs="619200,272070;0,700153;619200,1128870;619200,272070" o:connectangles="0,0,0,0"/>
              <w10:wrap anchorx="page" anchory="page"/>
            </v:shape>
          </w:pict>
        </mc:Fallback>
      </mc:AlternateContent>
    </w:r>
    <w:r w:rsidR="00F91382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912AC1B" wp14:editId="2885AD23">
              <wp:simplePos x="0" y="0"/>
              <wp:positionH relativeFrom="column">
                <wp:posOffset>-68660</wp:posOffset>
              </wp:positionH>
              <wp:positionV relativeFrom="paragraph">
                <wp:posOffset>496800</wp:posOffset>
              </wp:positionV>
              <wp:extent cx="2106000" cy="399600"/>
              <wp:effectExtent l="0" t="0" r="8890" b="63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6000" cy="39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57FF8BA" w14:textId="77777777" w:rsidR="00F91382" w:rsidRPr="00B76761" w:rsidRDefault="00F91382" w:rsidP="00F91382">
                          <w:pPr>
                            <w:spacing w:before="94"/>
                            <w:rPr>
                              <w:b/>
                              <w:color w:val="75777A"/>
                              <w:sz w:val="20"/>
                              <w:szCs w:val="20"/>
                            </w:rPr>
                          </w:pPr>
                          <w:r w:rsidRPr="00B76761">
                            <w:rPr>
                              <w:b/>
                              <w:color w:val="75777A"/>
                              <w:sz w:val="20"/>
                              <w:szCs w:val="20"/>
                            </w:rPr>
                            <w:t>GATEWAY REVIEW</w:t>
                          </w:r>
                        </w:p>
                        <w:p w14:paraId="5975D4A1" w14:textId="77777777" w:rsidR="00F91382" w:rsidRPr="00F3275B" w:rsidRDefault="00F91382" w:rsidP="00F3275B">
                          <w:pPr>
                            <w:pStyle w:val="BodyText"/>
                            <w:spacing w:before="10" w:after="0"/>
                            <w:rPr>
                              <w:rFonts w:ascii="Arial" w:hAnsi="Arial"/>
                              <w:color w:val="75777A"/>
                              <w:sz w:val="20"/>
                              <w:szCs w:val="20"/>
                            </w:rPr>
                          </w:pPr>
                          <w:r w:rsidRPr="00F3275B">
                            <w:rPr>
                              <w:rFonts w:ascii="Arial" w:hAnsi="Arial"/>
                              <w:color w:val="75777A"/>
                              <w:sz w:val="20"/>
                              <w:szCs w:val="20"/>
                            </w:rPr>
                            <w:t>Gate 2 Business Case</w:t>
                          </w:r>
                        </w:p>
                        <w:p w14:paraId="186B1542" w14:textId="77777777" w:rsidR="00F91382" w:rsidRPr="000C0BA4" w:rsidRDefault="00F91382" w:rsidP="00F91382">
                          <w:pPr>
                            <w:rPr>
                              <w:szCs w:val="20"/>
                            </w:rPr>
                          </w:pPr>
                        </w:p>
                        <w:p w14:paraId="5F1B469D" w14:textId="77777777" w:rsidR="00F91382" w:rsidRPr="000C0BA4" w:rsidRDefault="00F91382" w:rsidP="00F91382">
                          <w:pPr>
                            <w:rPr>
                              <w:szCs w:val="20"/>
                            </w:rPr>
                          </w:pPr>
                        </w:p>
                        <w:p w14:paraId="3470D35F" w14:textId="77777777" w:rsidR="00F91382" w:rsidRPr="000C0BA4" w:rsidRDefault="00F91382" w:rsidP="00F91382">
                          <w:pPr>
                            <w:rPr>
                              <w:szCs w:val="20"/>
                            </w:rPr>
                          </w:pPr>
                        </w:p>
                        <w:p w14:paraId="6769B149" w14:textId="77777777" w:rsidR="00F91382" w:rsidRPr="000C0BA4" w:rsidRDefault="00F91382" w:rsidP="00F91382">
                          <w:pPr>
                            <w:rPr>
                              <w:szCs w:val="20"/>
                            </w:rPr>
                          </w:pPr>
                        </w:p>
                        <w:p w14:paraId="5CC32C30" w14:textId="77777777" w:rsidR="00F91382" w:rsidRPr="000C0BA4" w:rsidRDefault="00F91382" w:rsidP="00F91382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12AC1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5.4pt;margin-top:39.1pt;width:165.85pt;height:31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" filled="f" stroked="f" strokeweight=".5pt">
              <v:textbox inset="0,0,0,0">
                <w:txbxContent>
                  <w:p w14:paraId="457FF8BA" w14:textId="77777777" w:rsidR="00F91382" w:rsidRPr="00B76761" w:rsidRDefault="00F91382" w:rsidP="00F91382">
                    <w:pPr>
                      <w:spacing w:before="94"/>
                      <w:rPr>
                        <w:b/>
                        <w:color w:val="75777A"/>
                        <w:sz w:val="20"/>
                        <w:szCs w:val="20"/>
                      </w:rPr>
                    </w:pPr>
                    <w:r w:rsidRPr="00B76761">
                      <w:rPr>
                        <w:b/>
                        <w:color w:val="75777A"/>
                        <w:sz w:val="20"/>
                        <w:szCs w:val="20"/>
                      </w:rPr>
                      <w:t>GATEWAY REVIEW</w:t>
                    </w:r>
                  </w:p>
                  <w:p w14:paraId="5975D4A1" w14:textId="77777777" w:rsidR="00F91382" w:rsidRPr="00F3275B" w:rsidRDefault="00F91382" w:rsidP="00F3275B">
                    <w:pPr>
                      <w:pStyle w:val="BodyText"/>
                      <w:spacing w:before="10" w:after="0"/>
                      <w:rPr>
                        <w:rFonts w:ascii="Arial" w:hAnsi="Arial"/>
                        <w:color w:val="75777A"/>
                        <w:sz w:val="20"/>
                        <w:szCs w:val="20"/>
                      </w:rPr>
                    </w:pPr>
                    <w:r w:rsidRPr="00F3275B">
                      <w:rPr>
                        <w:rFonts w:ascii="Arial" w:hAnsi="Arial"/>
                        <w:color w:val="75777A"/>
                        <w:sz w:val="20"/>
                        <w:szCs w:val="20"/>
                      </w:rPr>
                      <w:t>Gate 2 Business Case</w:t>
                    </w:r>
                  </w:p>
                  <w:p w14:paraId="186B1542" w14:textId="77777777" w:rsidR="00F91382" w:rsidRPr="000C0BA4" w:rsidRDefault="00F91382" w:rsidP="00F91382">
                    <w:pPr>
                      <w:rPr>
                        <w:szCs w:val="20"/>
                      </w:rPr>
                    </w:pPr>
                  </w:p>
                  <w:p w14:paraId="5F1B469D" w14:textId="77777777" w:rsidR="00F91382" w:rsidRPr="000C0BA4" w:rsidRDefault="00F91382" w:rsidP="00F91382">
                    <w:pPr>
                      <w:rPr>
                        <w:szCs w:val="20"/>
                      </w:rPr>
                    </w:pPr>
                  </w:p>
                  <w:p w14:paraId="3470D35F" w14:textId="77777777" w:rsidR="00F91382" w:rsidRPr="000C0BA4" w:rsidRDefault="00F91382" w:rsidP="00F91382">
                    <w:pPr>
                      <w:rPr>
                        <w:szCs w:val="20"/>
                      </w:rPr>
                    </w:pPr>
                  </w:p>
                  <w:p w14:paraId="6769B149" w14:textId="77777777" w:rsidR="00F91382" w:rsidRPr="000C0BA4" w:rsidRDefault="00F91382" w:rsidP="00F91382">
                    <w:pPr>
                      <w:rPr>
                        <w:szCs w:val="20"/>
                      </w:rPr>
                    </w:pPr>
                  </w:p>
                  <w:p w14:paraId="5CC32C30" w14:textId="77777777" w:rsidR="00F91382" w:rsidRPr="000C0BA4" w:rsidRDefault="00F91382" w:rsidP="00F91382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0E6B4B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B4488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84187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4FAC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BAE20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DE297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162A1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BA8B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AC7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0038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D14DCA"/>
    <w:multiLevelType w:val="hybridMultilevel"/>
    <w:tmpl w:val="F8463050"/>
    <w:lvl w:ilvl="0" w:tplc="BC78D076">
      <w:start w:val="1"/>
      <w:numFmt w:val="bullet"/>
      <w:pStyle w:val="Table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4174EA"/>
    <w:multiLevelType w:val="hybridMultilevel"/>
    <w:tmpl w:val="06706C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1D44FA"/>
    <w:multiLevelType w:val="hybridMultilevel"/>
    <w:tmpl w:val="80A22F38"/>
    <w:lvl w:ilvl="0" w:tplc="FC48F874">
      <w:start w:val="1"/>
      <w:numFmt w:val="bullet"/>
      <w:pStyle w:val="Tablebullets1stinden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10CB532">
      <w:start w:val="1"/>
      <w:numFmt w:val="bullet"/>
      <w:lvlText w:val="­"/>
      <w:lvlJc w:val="left"/>
      <w:pPr>
        <w:ind w:left="1080" w:hanging="360"/>
      </w:pPr>
      <w:rPr>
        <w:rFonts w:ascii="Century Gothic" w:hAnsi="Century Gothic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2376F5"/>
    <w:multiLevelType w:val="multilevel"/>
    <w:tmpl w:val="FD3C6A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L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umL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9A441F1"/>
    <w:multiLevelType w:val="hybridMultilevel"/>
    <w:tmpl w:val="ACC0E706"/>
    <w:lvl w:ilvl="0" w:tplc="0C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875762"/>
    <w:multiLevelType w:val="hybridMultilevel"/>
    <w:tmpl w:val="16E6C0B4"/>
    <w:lvl w:ilvl="0" w:tplc="0BAE594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AD353B"/>
    <w:multiLevelType w:val="hybridMultilevel"/>
    <w:tmpl w:val="D6F2A8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C9751B"/>
    <w:multiLevelType w:val="hybridMultilevel"/>
    <w:tmpl w:val="516E66CC"/>
    <w:lvl w:ilvl="0" w:tplc="37B803A6">
      <w:start w:val="1"/>
      <w:numFmt w:val="decimal"/>
      <w:pStyle w:val="NumL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7F3926"/>
    <w:multiLevelType w:val="hybridMultilevel"/>
    <w:tmpl w:val="2BDE4C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123BB0"/>
    <w:multiLevelType w:val="hybridMultilevel"/>
    <w:tmpl w:val="48068BF0"/>
    <w:lvl w:ilvl="0" w:tplc="73983248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812343"/>
    <w:multiLevelType w:val="hybridMultilevel"/>
    <w:tmpl w:val="10A4AC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D259EA"/>
    <w:multiLevelType w:val="hybridMultilevel"/>
    <w:tmpl w:val="7CDA1334"/>
    <w:lvl w:ilvl="0" w:tplc="0BAE594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E057C9"/>
    <w:multiLevelType w:val="hybridMultilevel"/>
    <w:tmpl w:val="B964D64A"/>
    <w:lvl w:ilvl="0" w:tplc="5A06F1AA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0217A6"/>
    <w:multiLevelType w:val="hybridMultilevel"/>
    <w:tmpl w:val="EC7850B2"/>
    <w:lvl w:ilvl="0" w:tplc="3E26AF78">
      <w:start w:val="1"/>
      <w:numFmt w:val="decimal"/>
      <w:pStyle w:val="WBookH2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378130E"/>
    <w:multiLevelType w:val="hybridMultilevel"/>
    <w:tmpl w:val="F57666E8"/>
    <w:lvl w:ilvl="0" w:tplc="5E4E7446">
      <w:start w:val="1"/>
      <w:numFmt w:val="decimal"/>
      <w:pStyle w:val="Questions"/>
      <w:lvlText w:val="%1."/>
      <w:lvlJc w:val="left"/>
      <w:pPr>
        <w:ind w:left="425" w:hanging="42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25669A"/>
    <w:multiLevelType w:val="multilevel"/>
    <w:tmpl w:val="C49AEE04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pStyle w:val="WBookH3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 w16cid:durableId="752822028">
    <w:abstractNumId w:val="12"/>
  </w:num>
  <w:num w:numId="2" w16cid:durableId="215822660">
    <w:abstractNumId w:val="13"/>
  </w:num>
  <w:num w:numId="3" w16cid:durableId="1196429215">
    <w:abstractNumId w:val="25"/>
  </w:num>
  <w:num w:numId="4" w16cid:durableId="692726368">
    <w:abstractNumId w:val="23"/>
  </w:num>
  <w:num w:numId="5" w16cid:durableId="1044866448">
    <w:abstractNumId w:val="22"/>
  </w:num>
  <w:num w:numId="6" w16cid:durableId="1612857715">
    <w:abstractNumId w:val="17"/>
  </w:num>
  <w:num w:numId="7" w16cid:durableId="1529948606">
    <w:abstractNumId w:val="9"/>
  </w:num>
  <w:num w:numId="8" w16cid:durableId="1493181945">
    <w:abstractNumId w:val="7"/>
  </w:num>
  <w:num w:numId="9" w16cid:durableId="594828050">
    <w:abstractNumId w:val="6"/>
  </w:num>
  <w:num w:numId="10" w16cid:durableId="1870026552">
    <w:abstractNumId w:val="5"/>
  </w:num>
  <w:num w:numId="11" w16cid:durableId="1874003655">
    <w:abstractNumId w:val="4"/>
  </w:num>
  <w:num w:numId="12" w16cid:durableId="1255629849">
    <w:abstractNumId w:val="8"/>
  </w:num>
  <w:num w:numId="13" w16cid:durableId="1928615293">
    <w:abstractNumId w:val="3"/>
  </w:num>
  <w:num w:numId="14" w16cid:durableId="702947399">
    <w:abstractNumId w:val="2"/>
  </w:num>
  <w:num w:numId="15" w16cid:durableId="1617328807">
    <w:abstractNumId w:val="1"/>
  </w:num>
  <w:num w:numId="16" w16cid:durableId="720447851">
    <w:abstractNumId w:val="0"/>
  </w:num>
  <w:num w:numId="17" w16cid:durableId="1177227273">
    <w:abstractNumId w:val="24"/>
  </w:num>
  <w:num w:numId="18" w16cid:durableId="151259524">
    <w:abstractNumId w:val="24"/>
    <w:lvlOverride w:ilvl="0">
      <w:lvl w:ilvl="0" w:tplc="5E4E7446">
        <w:start w:val="1"/>
        <w:numFmt w:val="decimal"/>
        <w:pStyle w:val="Questions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 w:tplc="0C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 w16cid:durableId="1943418562">
    <w:abstractNumId w:val="24"/>
    <w:lvlOverride w:ilvl="0">
      <w:startOverride w:val="1"/>
      <w:lvl w:ilvl="0" w:tplc="5E4E7446">
        <w:start w:val="1"/>
        <w:numFmt w:val="decimal"/>
        <w:pStyle w:val="Questions"/>
        <w:lvlText w:val="%1."/>
        <w:lvlJc w:val="left"/>
        <w:pPr>
          <w:ind w:left="425" w:hanging="425"/>
        </w:pPr>
        <w:rPr>
          <w:rFonts w:hint="default"/>
        </w:rPr>
      </w:lvl>
    </w:lvlOverride>
  </w:num>
  <w:num w:numId="20" w16cid:durableId="27032554">
    <w:abstractNumId w:val="10"/>
  </w:num>
  <w:num w:numId="21" w16cid:durableId="274410529">
    <w:abstractNumId w:val="24"/>
    <w:lvlOverride w:ilvl="0">
      <w:startOverride w:val="1"/>
      <w:lvl w:ilvl="0" w:tplc="5E4E7446">
        <w:start w:val="1"/>
        <w:numFmt w:val="decimal"/>
        <w:pStyle w:val="Questions"/>
        <w:lvlText w:val="%1."/>
        <w:lvlJc w:val="left"/>
        <w:pPr>
          <w:ind w:left="425" w:hanging="425"/>
        </w:pPr>
        <w:rPr>
          <w:rFonts w:hint="default"/>
        </w:rPr>
      </w:lvl>
    </w:lvlOverride>
  </w:num>
  <w:num w:numId="22" w16cid:durableId="1793669700">
    <w:abstractNumId w:val="24"/>
    <w:lvlOverride w:ilvl="0">
      <w:startOverride w:val="1"/>
      <w:lvl w:ilvl="0" w:tplc="5E4E7446">
        <w:start w:val="1"/>
        <w:numFmt w:val="decimal"/>
        <w:pStyle w:val="Questions"/>
        <w:lvlText w:val="%1."/>
        <w:lvlJc w:val="left"/>
        <w:pPr>
          <w:ind w:left="425" w:hanging="425"/>
        </w:pPr>
        <w:rPr>
          <w:rFonts w:hint="default"/>
        </w:rPr>
      </w:lvl>
    </w:lvlOverride>
  </w:num>
  <w:num w:numId="23" w16cid:durableId="326203354">
    <w:abstractNumId w:val="24"/>
    <w:lvlOverride w:ilvl="0">
      <w:lvl w:ilvl="0" w:tplc="5E4E7446">
        <w:start w:val="1"/>
        <w:numFmt w:val="decimal"/>
        <w:pStyle w:val="Questions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 w:tplc="0C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 w16cid:durableId="2130322030">
    <w:abstractNumId w:val="24"/>
    <w:lvlOverride w:ilvl="0">
      <w:startOverride w:val="1"/>
    </w:lvlOverride>
  </w:num>
  <w:num w:numId="25" w16cid:durableId="1657029911">
    <w:abstractNumId w:val="24"/>
    <w:lvlOverride w:ilvl="0">
      <w:startOverride w:val="1"/>
    </w:lvlOverride>
  </w:num>
  <w:num w:numId="26" w16cid:durableId="452481306">
    <w:abstractNumId w:val="24"/>
    <w:lvlOverride w:ilvl="0">
      <w:startOverride w:val="1"/>
    </w:lvlOverride>
  </w:num>
  <w:num w:numId="27" w16cid:durableId="340671102">
    <w:abstractNumId w:val="24"/>
    <w:lvlOverride w:ilvl="0">
      <w:startOverride w:val="1"/>
    </w:lvlOverride>
  </w:num>
  <w:num w:numId="28" w16cid:durableId="1083839003">
    <w:abstractNumId w:val="24"/>
    <w:lvlOverride w:ilvl="0">
      <w:startOverride w:val="1"/>
    </w:lvlOverride>
  </w:num>
  <w:num w:numId="29" w16cid:durableId="248854371">
    <w:abstractNumId w:val="21"/>
  </w:num>
  <w:num w:numId="30" w16cid:durableId="1948735432">
    <w:abstractNumId w:val="15"/>
  </w:num>
  <w:num w:numId="31" w16cid:durableId="1174490967">
    <w:abstractNumId w:val="20"/>
  </w:num>
  <w:num w:numId="32" w16cid:durableId="136269816">
    <w:abstractNumId w:val="24"/>
  </w:num>
  <w:num w:numId="33" w16cid:durableId="94637883">
    <w:abstractNumId w:val="24"/>
    <w:lvlOverride w:ilvl="0">
      <w:lvl w:ilvl="0" w:tplc="5E4E7446">
        <w:start w:val="1"/>
        <w:numFmt w:val="decimal"/>
        <w:pStyle w:val="Questions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 w:tplc="0C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4" w16cid:durableId="1405685265">
    <w:abstractNumId w:val="24"/>
  </w:num>
  <w:num w:numId="35" w16cid:durableId="1804809563">
    <w:abstractNumId w:val="24"/>
    <w:lvlOverride w:ilvl="0">
      <w:lvl w:ilvl="0" w:tplc="5E4E7446">
        <w:start w:val="1"/>
        <w:numFmt w:val="decimal"/>
        <w:pStyle w:val="Questions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 w:tplc="0C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6" w16cid:durableId="1308559445">
    <w:abstractNumId w:val="24"/>
  </w:num>
  <w:num w:numId="37" w16cid:durableId="1450005292">
    <w:abstractNumId w:val="24"/>
    <w:lvlOverride w:ilvl="0">
      <w:startOverride w:val="1"/>
      <w:lvl w:ilvl="0" w:tplc="5E4E7446">
        <w:start w:val="1"/>
        <w:numFmt w:val="decimal"/>
        <w:pStyle w:val="Questions"/>
        <w:lvlText w:val="%1."/>
        <w:lvlJc w:val="left"/>
        <w:pPr>
          <w:ind w:left="425" w:hanging="425"/>
        </w:pPr>
        <w:rPr>
          <w:rFonts w:hint="default"/>
        </w:rPr>
      </w:lvl>
    </w:lvlOverride>
  </w:num>
  <w:num w:numId="38" w16cid:durableId="2115512363">
    <w:abstractNumId w:val="24"/>
    <w:lvlOverride w:ilvl="0">
      <w:startOverride w:val="1"/>
      <w:lvl w:ilvl="0" w:tplc="5E4E7446">
        <w:start w:val="1"/>
        <w:numFmt w:val="decimal"/>
        <w:pStyle w:val="Questions"/>
        <w:lvlText w:val="%1."/>
        <w:lvlJc w:val="left"/>
        <w:pPr>
          <w:ind w:left="425" w:hanging="425"/>
        </w:pPr>
        <w:rPr>
          <w:rFonts w:hint="default"/>
        </w:rPr>
      </w:lvl>
    </w:lvlOverride>
  </w:num>
  <w:num w:numId="39" w16cid:durableId="329794746">
    <w:abstractNumId w:val="24"/>
    <w:lvlOverride w:ilvl="0">
      <w:startOverride w:val="1"/>
      <w:lvl w:ilvl="0" w:tplc="5E4E7446">
        <w:start w:val="1"/>
        <w:numFmt w:val="decimal"/>
        <w:pStyle w:val="Questions"/>
        <w:lvlText w:val="%1."/>
        <w:lvlJc w:val="left"/>
        <w:pPr>
          <w:ind w:left="425" w:hanging="425"/>
        </w:pPr>
        <w:rPr>
          <w:rFonts w:hint="default"/>
        </w:rPr>
      </w:lvl>
    </w:lvlOverride>
  </w:num>
  <w:num w:numId="40" w16cid:durableId="623773566">
    <w:abstractNumId w:val="24"/>
    <w:lvlOverride w:ilvl="0">
      <w:startOverride w:val="1"/>
      <w:lvl w:ilvl="0" w:tplc="5E4E7446">
        <w:start w:val="1"/>
        <w:numFmt w:val="decimal"/>
        <w:pStyle w:val="Questions"/>
        <w:lvlText w:val="%1."/>
        <w:lvlJc w:val="left"/>
        <w:pPr>
          <w:ind w:left="425" w:hanging="425"/>
        </w:pPr>
        <w:rPr>
          <w:rFonts w:hint="default"/>
        </w:rPr>
      </w:lvl>
    </w:lvlOverride>
  </w:num>
  <w:num w:numId="41" w16cid:durableId="549223914">
    <w:abstractNumId w:val="22"/>
  </w:num>
  <w:num w:numId="42" w16cid:durableId="415132643">
    <w:abstractNumId w:val="18"/>
  </w:num>
  <w:num w:numId="43" w16cid:durableId="659968498">
    <w:abstractNumId w:val="19"/>
  </w:num>
  <w:num w:numId="44" w16cid:durableId="1880170010">
    <w:abstractNumId w:val="11"/>
  </w:num>
  <w:num w:numId="45" w16cid:durableId="285702296">
    <w:abstractNumId w:val="14"/>
  </w:num>
  <w:num w:numId="46" w16cid:durableId="402337699">
    <w:abstractNumId w:val="16"/>
  </w:num>
  <w:num w:numId="47" w16cid:durableId="1228884730">
    <w:abstractNumId w:val="17"/>
    <w:lvlOverride w:ilvl="0">
      <w:startOverride w:val="1"/>
    </w:lvlOverride>
  </w:num>
  <w:numIdMacAtCleanup w:val="3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ristian Gillies">
    <w15:presenceInfo w15:providerId="AD" w15:userId="S::Christian.Gillies@infrastructure.nsw.gov.au::311f779b-57c9-466e-a74d-bfd4eae6a7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TrueTypeFonts/>
  <w:saveSubsetFont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A50"/>
    <w:rsid w:val="00003A06"/>
    <w:rsid w:val="00004014"/>
    <w:rsid w:val="00004200"/>
    <w:rsid w:val="000043F2"/>
    <w:rsid w:val="00005ACF"/>
    <w:rsid w:val="00006977"/>
    <w:rsid w:val="000073DB"/>
    <w:rsid w:val="000074F4"/>
    <w:rsid w:val="00007D2A"/>
    <w:rsid w:val="00012673"/>
    <w:rsid w:val="00012EC4"/>
    <w:rsid w:val="00013AEE"/>
    <w:rsid w:val="00013B55"/>
    <w:rsid w:val="00013DDD"/>
    <w:rsid w:val="00014098"/>
    <w:rsid w:val="00021B61"/>
    <w:rsid w:val="000223F1"/>
    <w:rsid w:val="000242B1"/>
    <w:rsid w:val="00024E9A"/>
    <w:rsid w:val="000257EC"/>
    <w:rsid w:val="00026267"/>
    <w:rsid w:val="00026C81"/>
    <w:rsid w:val="000278E4"/>
    <w:rsid w:val="000303BB"/>
    <w:rsid w:val="0003124A"/>
    <w:rsid w:val="00031F7A"/>
    <w:rsid w:val="00033384"/>
    <w:rsid w:val="00034C78"/>
    <w:rsid w:val="00035095"/>
    <w:rsid w:val="00035B65"/>
    <w:rsid w:val="000363D8"/>
    <w:rsid w:val="00036CD1"/>
    <w:rsid w:val="00041ED2"/>
    <w:rsid w:val="00043195"/>
    <w:rsid w:val="00043C51"/>
    <w:rsid w:val="00045229"/>
    <w:rsid w:val="00045AC2"/>
    <w:rsid w:val="00050021"/>
    <w:rsid w:val="0005134E"/>
    <w:rsid w:val="000516FC"/>
    <w:rsid w:val="00051A57"/>
    <w:rsid w:val="00052169"/>
    <w:rsid w:val="00052E12"/>
    <w:rsid w:val="00053B5E"/>
    <w:rsid w:val="00053FBA"/>
    <w:rsid w:val="00054255"/>
    <w:rsid w:val="00054D0F"/>
    <w:rsid w:val="00054E52"/>
    <w:rsid w:val="00055076"/>
    <w:rsid w:val="000562F4"/>
    <w:rsid w:val="00060500"/>
    <w:rsid w:val="000605E3"/>
    <w:rsid w:val="00062286"/>
    <w:rsid w:val="000623F7"/>
    <w:rsid w:val="00063CA7"/>
    <w:rsid w:val="000655B9"/>
    <w:rsid w:val="00066944"/>
    <w:rsid w:val="0006724C"/>
    <w:rsid w:val="00067250"/>
    <w:rsid w:val="000675C0"/>
    <w:rsid w:val="00070E2B"/>
    <w:rsid w:val="000711D5"/>
    <w:rsid w:val="0007149F"/>
    <w:rsid w:val="00071C05"/>
    <w:rsid w:val="000750A0"/>
    <w:rsid w:val="000752E6"/>
    <w:rsid w:val="000755FE"/>
    <w:rsid w:val="00075DD7"/>
    <w:rsid w:val="00076C6E"/>
    <w:rsid w:val="000774DA"/>
    <w:rsid w:val="00077A06"/>
    <w:rsid w:val="00080832"/>
    <w:rsid w:val="00080FDE"/>
    <w:rsid w:val="0008180F"/>
    <w:rsid w:val="0008224D"/>
    <w:rsid w:val="00082DC0"/>
    <w:rsid w:val="00083648"/>
    <w:rsid w:val="0008441B"/>
    <w:rsid w:val="000852B4"/>
    <w:rsid w:val="0008633C"/>
    <w:rsid w:val="000865A2"/>
    <w:rsid w:val="00091DF7"/>
    <w:rsid w:val="00092516"/>
    <w:rsid w:val="00092597"/>
    <w:rsid w:val="00093B5F"/>
    <w:rsid w:val="00093D84"/>
    <w:rsid w:val="000954DC"/>
    <w:rsid w:val="000A060A"/>
    <w:rsid w:val="000A12AC"/>
    <w:rsid w:val="000A1BD4"/>
    <w:rsid w:val="000A3D96"/>
    <w:rsid w:val="000A5D66"/>
    <w:rsid w:val="000A70EE"/>
    <w:rsid w:val="000A79A1"/>
    <w:rsid w:val="000B11B9"/>
    <w:rsid w:val="000B1E31"/>
    <w:rsid w:val="000B1E51"/>
    <w:rsid w:val="000B203B"/>
    <w:rsid w:val="000B360F"/>
    <w:rsid w:val="000B41B9"/>
    <w:rsid w:val="000B41D8"/>
    <w:rsid w:val="000B458D"/>
    <w:rsid w:val="000B4591"/>
    <w:rsid w:val="000B7294"/>
    <w:rsid w:val="000B7CED"/>
    <w:rsid w:val="000C098B"/>
    <w:rsid w:val="000C0AC1"/>
    <w:rsid w:val="000C12D9"/>
    <w:rsid w:val="000C1AD7"/>
    <w:rsid w:val="000C2684"/>
    <w:rsid w:val="000C4E15"/>
    <w:rsid w:val="000C6942"/>
    <w:rsid w:val="000C6CF3"/>
    <w:rsid w:val="000C71E2"/>
    <w:rsid w:val="000D21C4"/>
    <w:rsid w:val="000D4410"/>
    <w:rsid w:val="000D5AB8"/>
    <w:rsid w:val="000D5D0A"/>
    <w:rsid w:val="000D66B1"/>
    <w:rsid w:val="000D7389"/>
    <w:rsid w:val="000D7770"/>
    <w:rsid w:val="000E0652"/>
    <w:rsid w:val="000E0D19"/>
    <w:rsid w:val="000E13D5"/>
    <w:rsid w:val="000E21DB"/>
    <w:rsid w:val="000E5222"/>
    <w:rsid w:val="000E5C79"/>
    <w:rsid w:val="000E747D"/>
    <w:rsid w:val="000F1A26"/>
    <w:rsid w:val="000F4FF8"/>
    <w:rsid w:val="000F5128"/>
    <w:rsid w:val="000F5CE7"/>
    <w:rsid w:val="000F6BAB"/>
    <w:rsid w:val="000F74AA"/>
    <w:rsid w:val="00100956"/>
    <w:rsid w:val="00100D28"/>
    <w:rsid w:val="00101668"/>
    <w:rsid w:val="00101D77"/>
    <w:rsid w:val="00102180"/>
    <w:rsid w:val="00102A54"/>
    <w:rsid w:val="00103804"/>
    <w:rsid w:val="00104137"/>
    <w:rsid w:val="00107835"/>
    <w:rsid w:val="00110469"/>
    <w:rsid w:val="00110A52"/>
    <w:rsid w:val="00110F84"/>
    <w:rsid w:val="00111B49"/>
    <w:rsid w:val="00114A2C"/>
    <w:rsid w:val="00114D63"/>
    <w:rsid w:val="001150EA"/>
    <w:rsid w:val="001153A5"/>
    <w:rsid w:val="00116194"/>
    <w:rsid w:val="00116C46"/>
    <w:rsid w:val="00120AF2"/>
    <w:rsid w:val="001216F7"/>
    <w:rsid w:val="00123B56"/>
    <w:rsid w:val="00124654"/>
    <w:rsid w:val="00125B69"/>
    <w:rsid w:val="00126057"/>
    <w:rsid w:val="00126FCC"/>
    <w:rsid w:val="0012721A"/>
    <w:rsid w:val="00127B44"/>
    <w:rsid w:val="001304A3"/>
    <w:rsid w:val="00132F16"/>
    <w:rsid w:val="0013301B"/>
    <w:rsid w:val="001339FB"/>
    <w:rsid w:val="00134418"/>
    <w:rsid w:val="00135905"/>
    <w:rsid w:val="00137922"/>
    <w:rsid w:val="001416DC"/>
    <w:rsid w:val="0014479D"/>
    <w:rsid w:val="0014491B"/>
    <w:rsid w:val="00144C6F"/>
    <w:rsid w:val="00150240"/>
    <w:rsid w:val="00152FA5"/>
    <w:rsid w:val="00156276"/>
    <w:rsid w:val="00156DAD"/>
    <w:rsid w:val="00157652"/>
    <w:rsid w:val="0016028B"/>
    <w:rsid w:val="00160752"/>
    <w:rsid w:val="00160DDE"/>
    <w:rsid w:val="0016171E"/>
    <w:rsid w:val="00161836"/>
    <w:rsid w:val="00162DCD"/>
    <w:rsid w:val="00163BF6"/>
    <w:rsid w:val="00164C8C"/>
    <w:rsid w:val="001675E0"/>
    <w:rsid w:val="00170246"/>
    <w:rsid w:val="00171E39"/>
    <w:rsid w:val="001734D3"/>
    <w:rsid w:val="001734D5"/>
    <w:rsid w:val="00173BA2"/>
    <w:rsid w:val="0017409B"/>
    <w:rsid w:val="001743DA"/>
    <w:rsid w:val="001749A5"/>
    <w:rsid w:val="00175FF3"/>
    <w:rsid w:val="001764F0"/>
    <w:rsid w:val="00177783"/>
    <w:rsid w:val="001777C7"/>
    <w:rsid w:val="001778DF"/>
    <w:rsid w:val="0018001D"/>
    <w:rsid w:val="00182739"/>
    <w:rsid w:val="0018452C"/>
    <w:rsid w:val="0018478A"/>
    <w:rsid w:val="0018479A"/>
    <w:rsid w:val="00184A9E"/>
    <w:rsid w:val="00185293"/>
    <w:rsid w:val="00185FA1"/>
    <w:rsid w:val="001870D3"/>
    <w:rsid w:val="00187118"/>
    <w:rsid w:val="00190576"/>
    <w:rsid w:val="0019062E"/>
    <w:rsid w:val="00191D5E"/>
    <w:rsid w:val="001920B8"/>
    <w:rsid w:val="00194F88"/>
    <w:rsid w:val="00197459"/>
    <w:rsid w:val="00197888"/>
    <w:rsid w:val="00197A98"/>
    <w:rsid w:val="001A1ABA"/>
    <w:rsid w:val="001A211D"/>
    <w:rsid w:val="001A5DD8"/>
    <w:rsid w:val="001A601E"/>
    <w:rsid w:val="001A79AF"/>
    <w:rsid w:val="001B07B0"/>
    <w:rsid w:val="001B1F98"/>
    <w:rsid w:val="001B2C04"/>
    <w:rsid w:val="001B2ED9"/>
    <w:rsid w:val="001B5114"/>
    <w:rsid w:val="001B5827"/>
    <w:rsid w:val="001C0EF1"/>
    <w:rsid w:val="001C1F81"/>
    <w:rsid w:val="001C4638"/>
    <w:rsid w:val="001C4971"/>
    <w:rsid w:val="001C782D"/>
    <w:rsid w:val="001D0B26"/>
    <w:rsid w:val="001D0DD3"/>
    <w:rsid w:val="001D0EE7"/>
    <w:rsid w:val="001D1757"/>
    <w:rsid w:val="001D1A17"/>
    <w:rsid w:val="001D1BC0"/>
    <w:rsid w:val="001D31EA"/>
    <w:rsid w:val="001D350C"/>
    <w:rsid w:val="001D35E7"/>
    <w:rsid w:val="001D3A93"/>
    <w:rsid w:val="001D40EA"/>
    <w:rsid w:val="001D5470"/>
    <w:rsid w:val="001D68FC"/>
    <w:rsid w:val="001D7B22"/>
    <w:rsid w:val="001D7D91"/>
    <w:rsid w:val="001E043D"/>
    <w:rsid w:val="001E20A6"/>
    <w:rsid w:val="001E3892"/>
    <w:rsid w:val="001E3BD0"/>
    <w:rsid w:val="001E4368"/>
    <w:rsid w:val="001E4B1D"/>
    <w:rsid w:val="001E7EF9"/>
    <w:rsid w:val="001F1CF3"/>
    <w:rsid w:val="001F261B"/>
    <w:rsid w:val="001F26DC"/>
    <w:rsid w:val="001F3D72"/>
    <w:rsid w:val="001F4D12"/>
    <w:rsid w:val="001F5701"/>
    <w:rsid w:val="001F6572"/>
    <w:rsid w:val="001F687E"/>
    <w:rsid w:val="002012E2"/>
    <w:rsid w:val="00202E4B"/>
    <w:rsid w:val="002031BA"/>
    <w:rsid w:val="002035AB"/>
    <w:rsid w:val="00203D30"/>
    <w:rsid w:val="00205034"/>
    <w:rsid w:val="0020617B"/>
    <w:rsid w:val="00206327"/>
    <w:rsid w:val="00207FB9"/>
    <w:rsid w:val="00210765"/>
    <w:rsid w:val="00210A3E"/>
    <w:rsid w:val="00212803"/>
    <w:rsid w:val="00212D2E"/>
    <w:rsid w:val="002140CA"/>
    <w:rsid w:val="002156ED"/>
    <w:rsid w:val="0021578E"/>
    <w:rsid w:val="0021672A"/>
    <w:rsid w:val="0021702F"/>
    <w:rsid w:val="00217CEB"/>
    <w:rsid w:val="00217D3D"/>
    <w:rsid w:val="00220B1A"/>
    <w:rsid w:val="00221970"/>
    <w:rsid w:val="002226AB"/>
    <w:rsid w:val="00223B17"/>
    <w:rsid w:val="00224FAA"/>
    <w:rsid w:val="00225A60"/>
    <w:rsid w:val="00226C04"/>
    <w:rsid w:val="00226CA8"/>
    <w:rsid w:val="00226F82"/>
    <w:rsid w:val="00227CAB"/>
    <w:rsid w:val="00230A0E"/>
    <w:rsid w:val="0023117B"/>
    <w:rsid w:val="00231AE8"/>
    <w:rsid w:val="00232080"/>
    <w:rsid w:val="00232344"/>
    <w:rsid w:val="00233456"/>
    <w:rsid w:val="00233D7F"/>
    <w:rsid w:val="002349AC"/>
    <w:rsid w:val="00235B56"/>
    <w:rsid w:val="00237DC8"/>
    <w:rsid w:val="002408D3"/>
    <w:rsid w:val="002425F2"/>
    <w:rsid w:val="002435BE"/>
    <w:rsid w:val="00243807"/>
    <w:rsid w:val="00243B4B"/>
    <w:rsid w:val="00245B43"/>
    <w:rsid w:val="0024726C"/>
    <w:rsid w:val="00252B56"/>
    <w:rsid w:val="00254158"/>
    <w:rsid w:val="002543FF"/>
    <w:rsid w:val="00254F3D"/>
    <w:rsid w:val="0025769C"/>
    <w:rsid w:val="0025775F"/>
    <w:rsid w:val="00260D75"/>
    <w:rsid w:val="00261B0B"/>
    <w:rsid w:val="00262168"/>
    <w:rsid w:val="00264111"/>
    <w:rsid w:val="00264336"/>
    <w:rsid w:val="002646E6"/>
    <w:rsid w:val="002665BA"/>
    <w:rsid w:val="00266B4F"/>
    <w:rsid w:val="002705DB"/>
    <w:rsid w:val="0027115D"/>
    <w:rsid w:val="0027138C"/>
    <w:rsid w:val="00272A8E"/>
    <w:rsid w:val="00274ED8"/>
    <w:rsid w:val="002753B4"/>
    <w:rsid w:val="002755DB"/>
    <w:rsid w:val="002761D8"/>
    <w:rsid w:val="00276368"/>
    <w:rsid w:val="00276CEB"/>
    <w:rsid w:val="00277401"/>
    <w:rsid w:val="00277B68"/>
    <w:rsid w:val="00280143"/>
    <w:rsid w:val="00280951"/>
    <w:rsid w:val="00280B30"/>
    <w:rsid w:val="00281849"/>
    <w:rsid w:val="002819B6"/>
    <w:rsid w:val="00282F35"/>
    <w:rsid w:val="0028488E"/>
    <w:rsid w:val="00286BDE"/>
    <w:rsid w:val="002873AC"/>
    <w:rsid w:val="0028757A"/>
    <w:rsid w:val="00290266"/>
    <w:rsid w:val="0029655F"/>
    <w:rsid w:val="002971EF"/>
    <w:rsid w:val="002A0C05"/>
    <w:rsid w:val="002A0F75"/>
    <w:rsid w:val="002A167D"/>
    <w:rsid w:val="002A1C2E"/>
    <w:rsid w:val="002A20C4"/>
    <w:rsid w:val="002A2A38"/>
    <w:rsid w:val="002A2C35"/>
    <w:rsid w:val="002A3687"/>
    <w:rsid w:val="002A3C29"/>
    <w:rsid w:val="002A3DB9"/>
    <w:rsid w:val="002A6F55"/>
    <w:rsid w:val="002B074A"/>
    <w:rsid w:val="002B26A1"/>
    <w:rsid w:val="002B2712"/>
    <w:rsid w:val="002B5FA8"/>
    <w:rsid w:val="002B6A3E"/>
    <w:rsid w:val="002B6A6F"/>
    <w:rsid w:val="002B6F3F"/>
    <w:rsid w:val="002B715C"/>
    <w:rsid w:val="002B79D3"/>
    <w:rsid w:val="002C06F3"/>
    <w:rsid w:val="002C10F8"/>
    <w:rsid w:val="002C316C"/>
    <w:rsid w:val="002C3181"/>
    <w:rsid w:val="002C36A3"/>
    <w:rsid w:val="002C4DC5"/>
    <w:rsid w:val="002C56E4"/>
    <w:rsid w:val="002C6550"/>
    <w:rsid w:val="002C7CBC"/>
    <w:rsid w:val="002D0482"/>
    <w:rsid w:val="002D1297"/>
    <w:rsid w:val="002D1C49"/>
    <w:rsid w:val="002D206E"/>
    <w:rsid w:val="002D3500"/>
    <w:rsid w:val="002D408A"/>
    <w:rsid w:val="002D558A"/>
    <w:rsid w:val="002D5DAA"/>
    <w:rsid w:val="002D77CB"/>
    <w:rsid w:val="002D79F2"/>
    <w:rsid w:val="002D7C5E"/>
    <w:rsid w:val="002E0476"/>
    <w:rsid w:val="002E0F0C"/>
    <w:rsid w:val="002E1B3F"/>
    <w:rsid w:val="002E1B69"/>
    <w:rsid w:val="002E2148"/>
    <w:rsid w:val="002E2C73"/>
    <w:rsid w:val="002E3E21"/>
    <w:rsid w:val="002E41C5"/>
    <w:rsid w:val="002E460F"/>
    <w:rsid w:val="002E53FA"/>
    <w:rsid w:val="002E67A1"/>
    <w:rsid w:val="002E7596"/>
    <w:rsid w:val="002F1088"/>
    <w:rsid w:val="002F67DA"/>
    <w:rsid w:val="00302221"/>
    <w:rsid w:val="003029AF"/>
    <w:rsid w:val="00303F76"/>
    <w:rsid w:val="00304278"/>
    <w:rsid w:val="00304725"/>
    <w:rsid w:val="003047DC"/>
    <w:rsid w:val="00304866"/>
    <w:rsid w:val="0030586A"/>
    <w:rsid w:val="00305BE4"/>
    <w:rsid w:val="003067B4"/>
    <w:rsid w:val="00307CE5"/>
    <w:rsid w:val="00310350"/>
    <w:rsid w:val="0031235E"/>
    <w:rsid w:val="003135CA"/>
    <w:rsid w:val="00313FD8"/>
    <w:rsid w:val="00314060"/>
    <w:rsid w:val="00317EB2"/>
    <w:rsid w:val="00321336"/>
    <w:rsid w:val="0032133B"/>
    <w:rsid w:val="00321863"/>
    <w:rsid w:val="00321DAC"/>
    <w:rsid w:val="00321F9C"/>
    <w:rsid w:val="00323157"/>
    <w:rsid w:val="00325429"/>
    <w:rsid w:val="00325A79"/>
    <w:rsid w:val="00326297"/>
    <w:rsid w:val="003264EE"/>
    <w:rsid w:val="003267A6"/>
    <w:rsid w:val="00330399"/>
    <w:rsid w:val="003308FC"/>
    <w:rsid w:val="00333AA6"/>
    <w:rsid w:val="003343D7"/>
    <w:rsid w:val="003344E4"/>
    <w:rsid w:val="003346AA"/>
    <w:rsid w:val="0033538D"/>
    <w:rsid w:val="00335494"/>
    <w:rsid w:val="003361D8"/>
    <w:rsid w:val="0033739B"/>
    <w:rsid w:val="00340B9D"/>
    <w:rsid w:val="00341562"/>
    <w:rsid w:val="0034186C"/>
    <w:rsid w:val="00342E63"/>
    <w:rsid w:val="00342EFA"/>
    <w:rsid w:val="003435F8"/>
    <w:rsid w:val="003458B0"/>
    <w:rsid w:val="00345A6B"/>
    <w:rsid w:val="00346115"/>
    <w:rsid w:val="00346BFC"/>
    <w:rsid w:val="00346C54"/>
    <w:rsid w:val="003475D9"/>
    <w:rsid w:val="00347CAA"/>
    <w:rsid w:val="0035057D"/>
    <w:rsid w:val="003513A2"/>
    <w:rsid w:val="00352C25"/>
    <w:rsid w:val="003531F5"/>
    <w:rsid w:val="0035345B"/>
    <w:rsid w:val="00353A79"/>
    <w:rsid w:val="00353AA6"/>
    <w:rsid w:val="00360AD1"/>
    <w:rsid w:val="00363722"/>
    <w:rsid w:val="00364D3A"/>
    <w:rsid w:val="00364D51"/>
    <w:rsid w:val="003658CF"/>
    <w:rsid w:val="00366E1D"/>
    <w:rsid w:val="0036738E"/>
    <w:rsid w:val="00375059"/>
    <w:rsid w:val="003764F3"/>
    <w:rsid w:val="00377D6B"/>
    <w:rsid w:val="00380B37"/>
    <w:rsid w:val="00381D9B"/>
    <w:rsid w:val="00382E87"/>
    <w:rsid w:val="00383735"/>
    <w:rsid w:val="00383881"/>
    <w:rsid w:val="00385F47"/>
    <w:rsid w:val="0039060D"/>
    <w:rsid w:val="00391D04"/>
    <w:rsid w:val="0039231A"/>
    <w:rsid w:val="00392445"/>
    <w:rsid w:val="003934B1"/>
    <w:rsid w:val="00393C1C"/>
    <w:rsid w:val="00393E92"/>
    <w:rsid w:val="00395110"/>
    <w:rsid w:val="003954A4"/>
    <w:rsid w:val="00395EBE"/>
    <w:rsid w:val="003A167F"/>
    <w:rsid w:val="003A2595"/>
    <w:rsid w:val="003A3DD1"/>
    <w:rsid w:val="003A4B09"/>
    <w:rsid w:val="003A4D0F"/>
    <w:rsid w:val="003A5810"/>
    <w:rsid w:val="003A74F5"/>
    <w:rsid w:val="003B0B02"/>
    <w:rsid w:val="003B17AB"/>
    <w:rsid w:val="003B22FD"/>
    <w:rsid w:val="003B487B"/>
    <w:rsid w:val="003B4FD5"/>
    <w:rsid w:val="003B61D4"/>
    <w:rsid w:val="003B62BF"/>
    <w:rsid w:val="003B67C7"/>
    <w:rsid w:val="003B706A"/>
    <w:rsid w:val="003C1269"/>
    <w:rsid w:val="003C197F"/>
    <w:rsid w:val="003C1A08"/>
    <w:rsid w:val="003C28C5"/>
    <w:rsid w:val="003C42C7"/>
    <w:rsid w:val="003C7880"/>
    <w:rsid w:val="003C7D41"/>
    <w:rsid w:val="003D1FBA"/>
    <w:rsid w:val="003D26A9"/>
    <w:rsid w:val="003D581D"/>
    <w:rsid w:val="003D6E6C"/>
    <w:rsid w:val="003D6FEB"/>
    <w:rsid w:val="003E0769"/>
    <w:rsid w:val="003E1ADC"/>
    <w:rsid w:val="003E2F4D"/>
    <w:rsid w:val="003E3951"/>
    <w:rsid w:val="003E4FB8"/>
    <w:rsid w:val="003E5026"/>
    <w:rsid w:val="003E59A2"/>
    <w:rsid w:val="003E5C2E"/>
    <w:rsid w:val="003E6133"/>
    <w:rsid w:val="003F1337"/>
    <w:rsid w:val="003F1A11"/>
    <w:rsid w:val="003F3130"/>
    <w:rsid w:val="003F324C"/>
    <w:rsid w:val="003F3409"/>
    <w:rsid w:val="003F354F"/>
    <w:rsid w:val="003F3B55"/>
    <w:rsid w:val="003F466D"/>
    <w:rsid w:val="003F4DFB"/>
    <w:rsid w:val="003F5608"/>
    <w:rsid w:val="003F69DB"/>
    <w:rsid w:val="003F6A72"/>
    <w:rsid w:val="003F6C4A"/>
    <w:rsid w:val="003F6FE7"/>
    <w:rsid w:val="003F7318"/>
    <w:rsid w:val="00400246"/>
    <w:rsid w:val="004012A0"/>
    <w:rsid w:val="00402111"/>
    <w:rsid w:val="004023C5"/>
    <w:rsid w:val="004033EF"/>
    <w:rsid w:val="0040363F"/>
    <w:rsid w:val="00404ED0"/>
    <w:rsid w:val="004069DB"/>
    <w:rsid w:val="00407348"/>
    <w:rsid w:val="00410CF7"/>
    <w:rsid w:val="004141B4"/>
    <w:rsid w:val="004156FE"/>
    <w:rsid w:val="00415C44"/>
    <w:rsid w:val="00416190"/>
    <w:rsid w:val="00416500"/>
    <w:rsid w:val="00416909"/>
    <w:rsid w:val="00416AF3"/>
    <w:rsid w:val="00420197"/>
    <w:rsid w:val="00420DEA"/>
    <w:rsid w:val="004221C6"/>
    <w:rsid w:val="0042273B"/>
    <w:rsid w:val="00423CD9"/>
    <w:rsid w:val="0043074F"/>
    <w:rsid w:val="00432022"/>
    <w:rsid w:val="00432204"/>
    <w:rsid w:val="004329F9"/>
    <w:rsid w:val="00432E98"/>
    <w:rsid w:val="00433489"/>
    <w:rsid w:val="00433EEA"/>
    <w:rsid w:val="00434897"/>
    <w:rsid w:val="0043508A"/>
    <w:rsid w:val="0043515C"/>
    <w:rsid w:val="004355AD"/>
    <w:rsid w:val="004361E3"/>
    <w:rsid w:val="00441F10"/>
    <w:rsid w:val="00442BB2"/>
    <w:rsid w:val="00442FA1"/>
    <w:rsid w:val="00450134"/>
    <w:rsid w:val="0045022D"/>
    <w:rsid w:val="004508D7"/>
    <w:rsid w:val="00450986"/>
    <w:rsid w:val="00450C1F"/>
    <w:rsid w:val="00455B6F"/>
    <w:rsid w:val="0046006A"/>
    <w:rsid w:val="00460774"/>
    <w:rsid w:val="00460DBA"/>
    <w:rsid w:val="00461049"/>
    <w:rsid w:val="004615A5"/>
    <w:rsid w:val="00464166"/>
    <w:rsid w:val="0047178D"/>
    <w:rsid w:val="00471808"/>
    <w:rsid w:val="00471A31"/>
    <w:rsid w:val="00473D19"/>
    <w:rsid w:val="00474B73"/>
    <w:rsid w:val="004758DF"/>
    <w:rsid w:val="00475939"/>
    <w:rsid w:val="00475F4A"/>
    <w:rsid w:val="00476745"/>
    <w:rsid w:val="004771A9"/>
    <w:rsid w:val="00477844"/>
    <w:rsid w:val="00477BEF"/>
    <w:rsid w:val="00480014"/>
    <w:rsid w:val="00480A2D"/>
    <w:rsid w:val="004818FE"/>
    <w:rsid w:val="00482BA6"/>
    <w:rsid w:val="00482CF0"/>
    <w:rsid w:val="00483B9B"/>
    <w:rsid w:val="00485B7F"/>
    <w:rsid w:val="0048748D"/>
    <w:rsid w:val="00487E93"/>
    <w:rsid w:val="0049050B"/>
    <w:rsid w:val="004918A0"/>
    <w:rsid w:val="00491DC1"/>
    <w:rsid w:val="0049541D"/>
    <w:rsid w:val="00495B13"/>
    <w:rsid w:val="004964E9"/>
    <w:rsid w:val="00496D3F"/>
    <w:rsid w:val="004970BC"/>
    <w:rsid w:val="00497AC6"/>
    <w:rsid w:val="004A0289"/>
    <w:rsid w:val="004A04E5"/>
    <w:rsid w:val="004A0CA7"/>
    <w:rsid w:val="004A149B"/>
    <w:rsid w:val="004A1537"/>
    <w:rsid w:val="004A2D15"/>
    <w:rsid w:val="004A4267"/>
    <w:rsid w:val="004A5B03"/>
    <w:rsid w:val="004A7499"/>
    <w:rsid w:val="004A7834"/>
    <w:rsid w:val="004A793A"/>
    <w:rsid w:val="004A79BF"/>
    <w:rsid w:val="004A7D74"/>
    <w:rsid w:val="004B028A"/>
    <w:rsid w:val="004B2210"/>
    <w:rsid w:val="004B32AF"/>
    <w:rsid w:val="004B3E55"/>
    <w:rsid w:val="004B6099"/>
    <w:rsid w:val="004B61F7"/>
    <w:rsid w:val="004B7623"/>
    <w:rsid w:val="004B773D"/>
    <w:rsid w:val="004C158E"/>
    <w:rsid w:val="004C1E4D"/>
    <w:rsid w:val="004C2BC8"/>
    <w:rsid w:val="004C2FFB"/>
    <w:rsid w:val="004C4315"/>
    <w:rsid w:val="004C45C7"/>
    <w:rsid w:val="004C45D0"/>
    <w:rsid w:val="004C5F71"/>
    <w:rsid w:val="004C60C1"/>
    <w:rsid w:val="004C66AD"/>
    <w:rsid w:val="004D1848"/>
    <w:rsid w:val="004D2147"/>
    <w:rsid w:val="004D6830"/>
    <w:rsid w:val="004D6E2C"/>
    <w:rsid w:val="004D7C4A"/>
    <w:rsid w:val="004E2680"/>
    <w:rsid w:val="004E3E8D"/>
    <w:rsid w:val="004E413F"/>
    <w:rsid w:val="004E4576"/>
    <w:rsid w:val="004E5D2A"/>
    <w:rsid w:val="004E732E"/>
    <w:rsid w:val="004E7486"/>
    <w:rsid w:val="004E7B9E"/>
    <w:rsid w:val="004F09A5"/>
    <w:rsid w:val="004F1623"/>
    <w:rsid w:val="004F43B1"/>
    <w:rsid w:val="004F49C2"/>
    <w:rsid w:val="004F548B"/>
    <w:rsid w:val="004F618B"/>
    <w:rsid w:val="004F6363"/>
    <w:rsid w:val="004F6741"/>
    <w:rsid w:val="005003B5"/>
    <w:rsid w:val="00500EBC"/>
    <w:rsid w:val="0050223E"/>
    <w:rsid w:val="00502EFE"/>
    <w:rsid w:val="005065E9"/>
    <w:rsid w:val="00506667"/>
    <w:rsid w:val="005066B1"/>
    <w:rsid w:val="0051035C"/>
    <w:rsid w:val="0051171C"/>
    <w:rsid w:val="00511743"/>
    <w:rsid w:val="00512AB6"/>
    <w:rsid w:val="00512F2C"/>
    <w:rsid w:val="00513FC5"/>
    <w:rsid w:val="005149F4"/>
    <w:rsid w:val="00514D64"/>
    <w:rsid w:val="0051632D"/>
    <w:rsid w:val="005163B9"/>
    <w:rsid w:val="005213AF"/>
    <w:rsid w:val="00521465"/>
    <w:rsid w:val="005217FB"/>
    <w:rsid w:val="00522543"/>
    <w:rsid w:val="005226FE"/>
    <w:rsid w:val="005238A3"/>
    <w:rsid w:val="00523E5F"/>
    <w:rsid w:val="00525EEB"/>
    <w:rsid w:val="005260BC"/>
    <w:rsid w:val="00526F59"/>
    <w:rsid w:val="0052706D"/>
    <w:rsid w:val="0052739F"/>
    <w:rsid w:val="00527D06"/>
    <w:rsid w:val="005304C9"/>
    <w:rsid w:val="00530EB8"/>
    <w:rsid w:val="00531356"/>
    <w:rsid w:val="0053208A"/>
    <w:rsid w:val="00532A67"/>
    <w:rsid w:val="00532F84"/>
    <w:rsid w:val="005335D6"/>
    <w:rsid w:val="00533AF8"/>
    <w:rsid w:val="00533D62"/>
    <w:rsid w:val="005362E6"/>
    <w:rsid w:val="00537312"/>
    <w:rsid w:val="00541260"/>
    <w:rsid w:val="0054205E"/>
    <w:rsid w:val="005430CF"/>
    <w:rsid w:val="0054434B"/>
    <w:rsid w:val="005465B7"/>
    <w:rsid w:val="00546D94"/>
    <w:rsid w:val="00546F49"/>
    <w:rsid w:val="005471F9"/>
    <w:rsid w:val="005518F9"/>
    <w:rsid w:val="00552342"/>
    <w:rsid w:val="005528FF"/>
    <w:rsid w:val="005540CE"/>
    <w:rsid w:val="00554579"/>
    <w:rsid w:val="00554AB5"/>
    <w:rsid w:val="00554F8B"/>
    <w:rsid w:val="0055567C"/>
    <w:rsid w:val="00556094"/>
    <w:rsid w:val="0056093E"/>
    <w:rsid w:val="00562611"/>
    <w:rsid w:val="0056367C"/>
    <w:rsid w:val="00566603"/>
    <w:rsid w:val="0057060B"/>
    <w:rsid w:val="0057061F"/>
    <w:rsid w:val="0057161D"/>
    <w:rsid w:val="00571BE2"/>
    <w:rsid w:val="00571E76"/>
    <w:rsid w:val="00572D33"/>
    <w:rsid w:val="00576600"/>
    <w:rsid w:val="00577131"/>
    <w:rsid w:val="00577697"/>
    <w:rsid w:val="005838B6"/>
    <w:rsid w:val="00583FE5"/>
    <w:rsid w:val="00584652"/>
    <w:rsid w:val="00585B13"/>
    <w:rsid w:val="00586AAE"/>
    <w:rsid w:val="0058728B"/>
    <w:rsid w:val="0058748E"/>
    <w:rsid w:val="0059353F"/>
    <w:rsid w:val="005950C7"/>
    <w:rsid w:val="005951B4"/>
    <w:rsid w:val="00596A7B"/>
    <w:rsid w:val="0059781F"/>
    <w:rsid w:val="005A27F4"/>
    <w:rsid w:val="005A3522"/>
    <w:rsid w:val="005A3D31"/>
    <w:rsid w:val="005A401B"/>
    <w:rsid w:val="005A6514"/>
    <w:rsid w:val="005B0110"/>
    <w:rsid w:val="005B0B61"/>
    <w:rsid w:val="005B23A5"/>
    <w:rsid w:val="005B262E"/>
    <w:rsid w:val="005B3BD2"/>
    <w:rsid w:val="005B3E09"/>
    <w:rsid w:val="005B4AE3"/>
    <w:rsid w:val="005B526C"/>
    <w:rsid w:val="005B52DE"/>
    <w:rsid w:val="005B5BCE"/>
    <w:rsid w:val="005B6258"/>
    <w:rsid w:val="005B6480"/>
    <w:rsid w:val="005B6ED9"/>
    <w:rsid w:val="005B7FC1"/>
    <w:rsid w:val="005C3DD1"/>
    <w:rsid w:val="005C3F34"/>
    <w:rsid w:val="005C42D6"/>
    <w:rsid w:val="005C5837"/>
    <w:rsid w:val="005C70AA"/>
    <w:rsid w:val="005C7508"/>
    <w:rsid w:val="005D01C9"/>
    <w:rsid w:val="005D10A8"/>
    <w:rsid w:val="005D2A82"/>
    <w:rsid w:val="005D2FD1"/>
    <w:rsid w:val="005D3094"/>
    <w:rsid w:val="005D30B7"/>
    <w:rsid w:val="005D3E8A"/>
    <w:rsid w:val="005D4605"/>
    <w:rsid w:val="005D68C7"/>
    <w:rsid w:val="005D6A32"/>
    <w:rsid w:val="005D7787"/>
    <w:rsid w:val="005E0F2A"/>
    <w:rsid w:val="005E1479"/>
    <w:rsid w:val="005E19BD"/>
    <w:rsid w:val="005E345C"/>
    <w:rsid w:val="005E4A78"/>
    <w:rsid w:val="005E50D2"/>
    <w:rsid w:val="005E5422"/>
    <w:rsid w:val="005E549F"/>
    <w:rsid w:val="005F3489"/>
    <w:rsid w:val="005F7302"/>
    <w:rsid w:val="00600210"/>
    <w:rsid w:val="00600378"/>
    <w:rsid w:val="00601D8E"/>
    <w:rsid w:val="00602AB3"/>
    <w:rsid w:val="006031CC"/>
    <w:rsid w:val="00604CF7"/>
    <w:rsid w:val="00606C40"/>
    <w:rsid w:val="00611566"/>
    <w:rsid w:val="00611657"/>
    <w:rsid w:val="00611C88"/>
    <w:rsid w:val="00612D53"/>
    <w:rsid w:val="0061355F"/>
    <w:rsid w:val="00615290"/>
    <w:rsid w:val="006154D6"/>
    <w:rsid w:val="006170D9"/>
    <w:rsid w:val="0061790C"/>
    <w:rsid w:val="006219E6"/>
    <w:rsid w:val="006230B4"/>
    <w:rsid w:val="00623540"/>
    <w:rsid w:val="0062452C"/>
    <w:rsid w:val="00625D38"/>
    <w:rsid w:val="00626713"/>
    <w:rsid w:val="0062776A"/>
    <w:rsid w:val="00630945"/>
    <w:rsid w:val="00633DD9"/>
    <w:rsid w:val="00634A94"/>
    <w:rsid w:val="00636045"/>
    <w:rsid w:val="00637E94"/>
    <w:rsid w:val="00640416"/>
    <w:rsid w:val="006406BD"/>
    <w:rsid w:val="0064145B"/>
    <w:rsid w:val="0064171A"/>
    <w:rsid w:val="006432BA"/>
    <w:rsid w:val="0064562F"/>
    <w:rsid w:val="00645808"/>
    <w:rsid w:val="0064712C"/>
    <w:rsid w:val="0064722E"/>
    <w:rsid w:val="006475C4"/>
    <w:rsid w:val="0065004F"/>
    <w:rsid w:val="00650635"/>
    <w:rsid w:val="006522B0"/>
    <w:rsid w:val="006526A1"/>
    <w:rsid w:val="006553B1"/>
    <w:rsid w:val="00656C31"/>
    <w:rsid w:val="00656DB4"/>
    <w:rsid w:val="00660FFC"/>
    <w:rsid w:val="00661381"/>
    <w:rsid w:val="00662D56"/>
    <w:rsid w:val="00664183"/>
    <w:rsid w:val="00664D8F"/>
    <w:rsid w:val="00664DD1"/>
    <w:rsid w:val="00665D71"/>
    <w:rsid w:val="0066605B"/>
    <w:rsid w:val="00666A11"/>
    <w:rsid w:val="0067043A"/>
    <w:rsid w:val="0067127F"/>
    <w:rsid w:val="006715BA"/>
    <w:rsid w:val="00671613"/>
    <w:rsid w:val="0067202B"/>
    <w:rsid w:val="00672C0B"/>
    <w:rsid w:val="00672CD5"/>
    <w:rsid w:val="006731BC"/>
    <w:rsid w:val="00673295"/>
    <w:rsid w:val="00673CD5"/>
    <w:rsid w:val="00676100"/>
    <w:rsid w:val="006775EB"/>
    <w:rsid w:val="00680132"/>
    <w:rsid w:val="00680FFC"/>
    <w:rsid w:val="006811F2"/>
    <w:rsid w:val="00681B7F"/>
    <w:rsid w:val="006829D5"/>
    <w:rsid w:val="0068402B"/>
    <w:rsid w:val="0068535A"/>
    <w:rsid w:val="006867F5"/>
    <w:rsid w:val="00691457"/>
    <w:rsid w:val="006920C2"/>
    <w:rsid w:val="00692918"/>
    <w:rsid w:val="006931CD"/>
    <w:rsid w:val="006938D7"/>
    <w:rsid w:val="006948D8"/>
    <w:rsid w:val="00694CCE"/>
    <w:rsid w:val="00697EF4"/>
    <w:rsid w:val="006A0464"/>
    <w:rsid w:val="006A0F7A"/>
    <w:rsid w:val="006A1662"/>
    <w:rsid w:val="006A18D1"/>
    <w:rsid w:val="006A36E5"/>
    <w:rsid w:val="006A4F11"/>
    <w:rsid w:val="006A7478"/>
    <w:rsid w:val="006A7F88"/>
    <w:rsid w:val="006B04AC"/>
    <w:rsid w:val="006B0E94"/>
    <w:rsid w:val="006B3BEB"/>
    <w:rsid w:val="006B49CD"/>
    <w:rsid w:val="006B4C58"/>
    <w:rsid w:val="006B60D6"/>
    <w:rsid w:val="006B6632"/>
    <w:rsid w:val="006B7A2F"/>
    <w:rsid w:val="006C2574"/>
    <w:rsid w:val="006C26D1"/>
    <w:rsid w:val="006C384C"/>
    <w:rsid w:val="006C3971"/>
    <w:rsid w:val="006C3B6A"/>
    <w:rsid w:val="006C5988"/>
    <w:rsid w:val="006C6499"/>
    <w:rsid w:val="006C6CDA"/>
    <w:rsid w:val="006C7063"/>
    <w:rsid w:val="006C7249"/>
    <w:rsid w:val="006C75B4"/>
    <w:rsid w:val="006C7601"/>
    <w:rsid w:val="006D0F89"/>
    <w:rsid w:val="006D1098"/>
    <w:rsid w:val="006D2724"/>
    <w:rsid w:val="006D2BA9"/>
    <w:rsid w:val="006D479F"/>
    <w:rsid w:val="006D5EDC"/>
    <w:rsid w:val="006D75AD"/>
    <w:rsid w:val="006D79B0"/>
    <w:rsid w:val="006D7B1F"/>
    <w:rsid w:val="006E283B"/>
    <w:rsid w:val="006E532C"/>
    <w:rsid w:val="006E57F1"/>
    <w:rsid w:val="006E5FF2"/>
    <w:rsid w:val="006E64C1"/>
    <w:rsid w:val="006E6A1E"/>
    <w:rsid w:val="006F0F5D"/>
    <w:rsid w:val="006F186C"/>
    <w:rsid w:val="006F3358"/>
    <w:rsid w:val="006F3D0A"/>
    <w:rsid w:val="006F4D37"/>
    <w:rsid w:val="006F59D0"/>
    <w:rsid w:val="007006AD"/>
    <w:rsid w:val="007012E4"/>
    <w:rsid w:val="007018A7"/>
    <w:rsid w:val="0070293F"/>
    <w:rsid w:val="007034A6"/>
    <w:rsid w:val="0070380A"/>
    <w:rsid w:val="007045F7"/>
    <w:rsid w:val="00705219"/>
    <w:rsid w:val="00705F8D"/>
    <w:rsid w:val="007063CA"/>
    <w:rsid w:val="0070702C"/>
    <w:rsid w:val="007079EA"/>
    <w:rsid w:val="00710551"/>
    <w:rsid w:val="007130B8"/>
    <w:rsid w:val="00713E9E"/>
    <w:rsid w:val="0071627E"/>
    <w:rsid w:val="0071726D"/>
    <w:rsid w:val="00717BF1"/>
    <w:rsid w:val="00717DCE"/>
    <w:rsid w:val="00720009"/>
    <w:rsid w:val="007207E6"/>
    <w:rsid w:val="00722737"/>
    <w:rsid w:val="007244FF"/>
    <w:rsid w:val="0072474E"/>
    <w:rsid w:val="007249A4"/>
    <w:rsid w:val="007249AA"/>
    <w:rsid w:val="00725CDF"/>
    <w:rsid w:val="0072768D"/>
    <w:rsid w:val="00731F3B"/>
    <w:rsid w:val="007329BF"/>
    <w:rsid w:val="00734799"/>
    <w:rsid w:val="00735429"/>
    <w:rsid w:val="00736824"/>
    <w:rsid w:val="00740476"/>
    <w:rsid w:val="00740680"/>
    <w:rsid w:val="007419B1"/>
    <w:rsid w:val="007422E6"/>
    <w:rsid w:val="00743AA5"/>
    <w:rsid w:val="00746696"/>
    <w:rsid w:val="00750260"/>
    <w:rsid w:val="00752B09"/>
    <w:rsid w:val="007531D2"/>
    <w:rsid w:val="00754CD6"/>
    <w:rsid w:val="00754D55"/>
    <w:rsid w:val="00754DF9"/>
    <w:rsid w:val="00755965"/>
    <w:rsid w:val="00756C82"/>
    <w:rsid w:val="00756EB2"/>
    <w:rsid w:val="00756F2A"/>
    <w:rsid w:val="00757184"/>
    <w:rsid w:val="00757188"/>
    <w:rsid w:val="00757C25"/>
    <w:rsid w:val="007622AD"/>
    <w:rsid w:val="0076288B"/>
    <w:rsid w:val="00762FB0"/>
    <w:rsid w:val="00770011"/>
    <w:rsid w:val="007701A7"/>
    <w:rsid w:val="007708BB"/>
    <w:rsid w:val="007731D5"/>
    <w:rsid w:val="00773699"/>
    <w:rsid w:val="00773950"/>
    <w:rsid w:val="007743C8"/>
    <w:rsid w:val="00776B4B"/>
    <w:rsid w:val="00777466"/>
    <w:rsid w:val="00777C8A"/>
    <w:rsid w:val="007804B7"/>
    <w:rsid w:val="007851B1"/>
    <w:rsid w:val="007852CE"/>
    <w:rsid w:val="00785442"/>
    <w:rsid w:val="007870FA"/>
    <w:rsid w:val="0079005A"/>
    <w:rsid w:val="007938F5"/>
    <w:rsid w:val="007948DD"/>
    <w:rsid w:val="00795260"/>
    <w:rsid w:val="00795303"/>
    <w:rsid w:val="007953D5"/>
    <w:rsid w:val="00797994"/>
    <w:rsid w:val="007A0198"/>
    <w:rsid w:val="007A0DDC"/>
    <w:rsid w:val="007A1153"/>
    <w:rsid w:val="007A24F7"/>
    <w:rsid w:val="007A6DDD"/>
    <w:rsid w:val="007A7A4D"/>
    <w:rsid w:val="007A7DFE"/>
    <w:rsid w:val="007B1A39"/>
    <w:rsid w:val="007B2332"/>
    <w:rsid w:val="007B2384"/>
    <w:rsid w:val="007B252A"/>
    <w:rsid w:val="007B2E9A"/>
    <w:rsid w:val="007B5239"/>
    <w:rsid w:val="007B6D1C"/>
    <w:rsid w:val="007B7308"/>
    <w:rsid w:val="007B76B2"/>
    <w:rsid w:val="007B7778"/>
    <w:rsid w:val="007C241A"/>
    <w:rsid w:val="007C2C8F"/>
    <w:rsid w:val="007C33F7"/>
    <w:rsid w:val="007C396D"/>
    <w:rsid w:val="007C3A69"/>
    <w:rsid w:val="007C3BCB"/>
    <w:rsid w:val="007C3EE0"/>
    <w:rsid w:val="007C5578"/>
    <w:rsid w:val="007C5A23"/>
    <w:rsid w:val="007C5B9F"/>
    <w:rsid w:val="007C6534"/>
    <w:rsid w:val="007C696C"/>
    <w:rsid w:val="007C6B98"/>
    <w:rsid w:val="007C72F0"/>
    <w:rsid w:val="007C73E7"/>
    <w:rsid w:val="007D258C"/>
    <w:rsid w:val="007D4296"/>
    <w:rsid w:val="007D58D2"/>
    <w:rsid w:val="007D5E45"/>
    <w:rsid w:val="007D650F"/>
    <w:rsid w:val="007E1CCF"/>
    <w:rsid w:val="007E5227"/>
    <w:rsid w:val="007E55B7"/>
    <w:rsid w:val="007E748A"/>
    <w:rsid w:val="007F2689"/>
    <w:rsid w:val="007F2E70"/>
    <w:rsid w:val="007F2EBC"/>
    <w:rsid w:val="007F44AC"/>
    <w:rsid w:val="007F4877"/>
    <w:rsid w:val="007F4D88"/>
    <w:rsid w:val="007F5048"/>
    <w:rsid w:val="007F517A"/>
    <w:rsid w:val="00801B05"/>
    <w:rsid w:val="00802927"/>
    <w:rsid w:val="00804389"/>
    <w:rsid w:val="0080438A"/>
    <w:rsid w:val="00805339"/>
    <w:rsid w:val="00805C03"/>
    <w:rsid w:val="00805F32"/>
    <w:rsid w:val="0080661C"/>
    <w:rsid w:val="00806B58"/>
    <w:rsid w:val="00807070"/>
    <w:rsid w:val="00807439"/>
    <w:rsid w:val="00807EC4"/>
    <w:rsid w:val="008112B0"/>
    <w:rsid w:val="0081392A"/>
    <w:rsid w:val="008152E3"/>
    <w:rsid w:val="00815769"/>
    <w:rsid w:val="0082054C"/>
    <w:rsid w:val="0082423F"/>
    <w:rsid w:val="00824372"/>
    <w:rsid w:val="00825038"/>
    <w:rsid w:val="00825A04"/>
    <w:rsid w:val="008269AF"/>
    <w:rsid w:val="00826E3C"/>
    <w:rsid w:val="00830120"/>
    <w:rsid w:val="00832153"/>
    <w:rsid w:val="008335D7"/>
    <w:rsid w:val="008354F5"/>
    <w:rsid w:val="0083559C"/>
    <w:rsid w:val="00841584"/>
    <w:rsid w:val="00841948"/>
    <w:rsid w:val="00842221"/>
    <w:rsid w:val="00845DE2"/>
    <w:rsid w:val="00845EBD"/>
    <w:rsid w:val="0084645B"/>
    <w:rsid w:val="00847EE0"/>
    <w:rsid w:val="00851E19"/>
    <w:rsid w:val="0085239D"/>
    <w:rsid w:val="00852698"/>
    <w:rsid w:val="00852EB9"/>
    <w:rsid w:val="0085363A"/>
    <w:rsid w:val="008542D6"/>
    <w:rsid w:val="00855D53"/>
    <w:rsid w:val="008564C8"/>
    <w:rsid w:val="00856BCF"/>
    <w:rsid w:val="00857224"/>
    <w:rsid w:val="00857D63"/>
    <w:rsid w:val="008608D2"/>
    <w:rsid w:val="008617E2"/>
    <w:rsid w:val="00862B3F"/>
    <w:rsid w:val="008632FD"/>
    <w:rsid w:val="00863DDE"/>
    <w:rsid w:val="00864408"/>
    <w:rsid w:val="00864ECE"/>
    <w:rsid w:val="008652DA"/>
    <w:rsid w:val="008652EA"/>
    <w:rsid w:val="00866F23"/>
    <w:rsid w:val="00867197"/>
    <w:rsid w:val="008676CB"/>
    <w:rsid w:val="00870362"/>
    <w:rsid w:val="00872328"/>
    <w:rsid w:val="00872E6F"/>
    <w:rsid w:val="00873D36"/>
    <w:rsid w:val="00876D4F"/>
    <w:rsid w:val="008805A5"/>
    <w:rsid w:val="0088208E"/>
    <w:rsid w:val="0088490B"/>
    <w:rsid w:val="00884D9C"/>
    <w:rsid w:val="00884E37"/>
    <w:rsid w:val="0088660F"/>
    <w:rsid w:val="00887316"/>
    <w:rsid w:val="0089032E"/>
    <w:rsid w:val="00890549"/>
    <w:rsid w:val="0089618B"/>
    <w:rsid w:val="008961B8"/>
    <w:rsid w:val="00896884"/>
    <w:rsid w:val="008969FE"/>
    <w:rsid w:val="00897C90"/>
    <w:rsid w:val="008A0A25"/>
    <w:rsid w:val="008A0CBD"/>
    <w:rsid w:val="008A0F21"/>
    <w:rsid w:val="008A0FA4"/>
    <w:rsid w:val="008A11E3"/>
    <w:rsid w:val="008A1267"/>
    <w:rsid w:val="008A2A6C"/>
    <w:rsid w:val="008A2E42"/>
    <w:rsid w:val="008A3238"/>
    <w:rsid w:val="008A3485"/>
    <w:rsid w:val="008A3C1D"/>
    <w:rsid w:val="008A3C61"/>
    <w:rsid w:val="008A3DC9"/>
    <w:rsid w:val="008A4AE7"/>
    <w:rsid w:val="008A4CB3"/>
    <w:rsid w:val="008A6C0C"/>
    <w:rsid w:val="008A723B"/>
    <w:rsid w:val="008B02F4"/>
    <w:rsid w:val="008B06C0"/>
    <w:rsid w:val="008B0AB5"/>
    <w:rsid w:val="008B0FF3"/>
    <w:rsid w:val="008B1AD3"/>
    <w:rsid w:val="008B2B31"/>
    <w:rsid w:val="008B2C9C"/>
    <w:rsid w:val="008B37FB"/>
    <w:rsid w:val="008B47E6"/>
    <w:rsid w:val="008B67D8"/>
    <w:rsid w:val="008C0563"/>
    <w:rsid w:val="008C136E"/>
    <w:rsid w:val="008C5544"/>
    <w:rsid w:val="008C5F1B"/>
    <w:rsid w:val="008C6B05"/>
    <w:rsid w:val="008C6F94"/>
    <w:rsid w:val="008C7373"/>
    <w:rsid w:val="008C77B2"/>
    <w:rsid w:val="008D15E8"/>
    <w:rsid w:val="008D4020"/>
    <w:rsid w:val="008D57C1"/>
    <w:rsid w:val="008D58BA"/>
    <w:rsid w:val="008E1FD0"/>
    <w:rsid w:val="008E2F74"/>
    <w:rsid w:val="008E49BA"/>
    <w:rsid w:val="008E6B08"/>
    <w:rsid w:val="008E6EA6"/>
    <w:rsid w:val="008E7904"/>
    <w:rsid w:val="008E7AAD"/>
    <w:rsid w:val="008F3455"/>
    <w:rsid w:val="008F3C38"/>
    <w:rsid w:val="008F4FCA"/>
    <w:rsid w:val="008F5265"/>
    <w:rsid w:val="008F613B"/>
    <w:rsid w:val="008F724B"/>
    <w:rsid w:val="008F74B0"/>
    <w:rsid w:val="008F79EA"/>
    <w:rsid w:val="009003C5"/>
    <w:rsid w:val="00900403"/>
    <w:rsid w:val="00900815"/>
    <w:rsid w:val="009009EE"/>
    <w:rsid w:val="00901C13"/>
    <w:rsid w:val="00902370"/>
    <w:rsid w:val="00910678"/>
    <w:rsid w:val="009107A7"/>
    <w:rsid w:val="00910E14"/>
    <w:rsid w:val="00910F18"/>
    <w:rsid w:val="00912406"/>
    <w:rsid w:val="009133FB"/>
    <w:rsid w:val="0091424D"/>
    <w:rsid w:val="00914813"/>
    <w:rsid w:val="009159E2"/>
    <w:rsid w:val="009166D5"/>
    <w:rsid w:val="0091682A"/>
    <w:rsid w:val="009168AC"/>
    <w:rsid w:val="009175D1"/>
    <w:rsid w:val="009204F6"/>
    <w:rsid w:val="009220CB"/>
    <w:rsid w:val="009225A1"/>
    <w:rsid w:val="00925057"/>
    <w:rsid w:val="00925D21"/>
    <w:rsid w:val="00926367"/>
    <w:rsid w:val="009266F2"/>
    <w:rsid w:val="00933B47"/>
    <w:rsid w:val="009358FE"/>
    <w:rsid w:val="00935A66"/>
    <w:rsid w:val="00936493"/>
    <w:rsid w:val="0094077E"/>
    <w:rsid w:val="00941915"/>
    <w:rsid w:val="0094319E"/>
    <w:rsid w:val="00943688"/>
    <w:rsid w:val="009473F0"/>
    <w:rsid w:val="009504D9"/>
    <w:rsid w:val="00952469"/>
    <w:rsid w:val="00952BB1"/>
    <w:rsid w:val="00953B10"/>
    <w:rsid w:val="00954858"/>
    <w:rsid w:val="009558D7"/>
    <w:rsid w:val="00957769"/>
    <w:rsid w:val="00957BC8"/>
    <w:rsid w:val="00957E15"/>
    <w:rsid w:val="00957EED"/>
    <w:rsid w:val="00960DDA"/>
    <w:rsid w:val="009613E4"/>
    <w:rsid w:val="00962784"/>
    <w:rsid w:val="009632B7"/>
    <w:rsid w:val="00963985"/>
    <w:rsid w:val="0096442B"/>
    <w:rsid w:val="00965329"/>
    <w:rsid w:val="00966ABC"/>
    <w:rsid w:val="00967596"/>
    <w:rsid w:val="00967652"/>
    <w:rsid w:val="00970816"/>
    <w:rsid w:val="00970CCD"/>
    <w:rsid w:val="009714CE"/>
    <w:rsid w:val="00971DA0"/>
    <w:rsid w:val="00972D1D"/>
    <w:rsid w:val="00973A84"/>
    <w:rsid w:val="00975B2E"/>
    <w:rsid w:val="00980D4A"/>
    <w:rsid w:val="009815BE"/>
    <w:rsid w:val="0098197F"/>
    <w:rsid w:val="00982B83"/>
    <w:rsid w:val="00982D07"/>
    <w:rsid w:val="009831FD"/>
    <w:rsid w:val="00983CBA"/>
    <w:rsid w:val="00985945"/>
    <w:rsid w:val="0098669A"/>
    <w:rsid w:val="00990928"/>
    <w:rsid w:val="009910D2"/>
    <w:rsid w:val="009916AA"/>
    <w:rsid w:val="00992E7B"/>
    <w:rsid w:val="009953D1"/>
    <w:rsid w:val="009967C0"/>
    <w:rsid w:val="00997737"/>
    <w:rsid w:val="009A039B"/>
    <w:rsid w:val="009A089F"/>
    <w:rsid w:val="009A091D"/>
    <w:rsid w:val="009A2A57"/>
    <w:rsid w:val="009A4CE0"/>
    <w:rsid w:val="009A4EC5"/>
    <w:rsid w:val="009A53B0"/>
    <w:rsid w:val="009A608D"/>
    <w:rsid w:val="009A72D6"/>
    <w:rsid w:val="009B0A87"/>
    <w:rsid w:val="009B1A49"/>
    <w:rsid w:val="009B2C95"/>
    <w:rsid w:val="009B2F90"/>
    <w:rsid w:val="009B3A1D"/>
    <w:rsid w:val="009B459F"/>
    <w:rsid w:val="009B491F"/>
    <w:rsid w:val="009B499A"/>
    <w:rsid w:val="009B53E9"/>
    <w:rsid w:val="009B64F7"/>
    <w:rsid w:val="009B66BB"/>
    <w:rsid w:val="009C1E4E"/>
    <w:rsid w:val="009C3606"/>
    <w:rsid w:val="009C3853"/>
    <w:rsid w:val="009C46E6"/>
    <w:rsid w:val="009C4FDB"/>
    <w:rsid w:val="009C573D"/>
    <w:rsid w:val="009C61D1"/>
    <w:rsid w:val="009C673A"/>
    <w:rsid w:val="009D1F12"/>
    <w:rsid w:val="009D2B66"/>
    <w:rsid w:val="009D2F20"/>
    <w:rsid w:val="009D327F"/>
    <w:rsid w:val="009D37F1"/>
    <w:rsid w:val="009D44F6"/>
    <w:rsid w:val="009D5606"/>
    <w:rsid w:val="009D5F6E"/>
    <w:rsid w:val="009D6DE2"/>
    <w:rsid w:val="009D7341"/>
    <w:rsid w:val="009E08A6"/>
    <w:rsid w:val="009E1CEB"/>
    <w:rsid w:val="009E1D82"/>
    <w:rsid w:val="009E378F"/>
    <w:rsid w:val="009E3966"/>
    <w:rsid w:val="009E42D8"/>
    <w:rsid w:val="009E62E7"/>
    <w:rsid w:val="009E6D0C"/>
    <w:rsid w:val="009E6FB8"/>
    <w:rsid w:val="009E70CC"/>
    <w:rsid w:val="009E7A25"/>
    <w:rsid w:val="009F0C52"/>
    <w:rsid w:val="009F0CB8"/>
    <w:rsid w:val="009F1353"/>
    <w:rsid w:val="009F136B"/>
    <w:rsid w:val="009F2B1B"/>
    <w:rsid w:val="009F3761"/>
    <w:rsid w:val="009F5702"/>
    <w:rsid w:val="009F72E6"/>
    <w:rsid w:val="00A01AFB"/>
    <w:rsid w:val="00A0282A"/>
    <w:rsid w:val="00A03033"/>
    <w:rsid w:val="00A03997"/>
    <w:rsid w:val="00A03FA8"/>
    <w:rsid w:val="00A05404"/>
    <w:rsid w:val="00A05497"/>
    <w:rsid w:val="00A076DF"/>
    <w:rsid w:val="00A07D7B"/>
    <w:rsid w:val="00A1206E"/>
    <w:rsid w:val="00A12686"/>
    <w:rsid w:val="00A141F3"/>
    <w:rsid w:val="00A14ED5"/>
    <w:rsid w:val="00A21120"/>
    <w:rsid w:val="00A214DE"/>
    <w:rsid w:val="00A218CC"/>
    <w:rsid w:val="00A21FFA"/>
    <w:rsid w:val="00A23682"/>
    <w:rsid w:val="00A24B8B"/>
    <w:rsid w:val="00A2535E"/>
    <w:rsid w:val="00A25EB5"/>
    <w:rsid w:val="00A26085"/>
    <w:rsid w:val="00A263C5"/>
    <w:rsid w:val="00A269D6"/>
    <w:rsid w:val="00A274AC"/>
    <w:rsid w:val="00A27E39"/>
    <w:rsid w:val="00A27F72"/>
    <w:rsid w:val="00A30299"/>
    <w:rsid w:val="00A30BDC"/>
    <w:rsid w:val="00A31F23"/>
    <w:rsid w:val="00A3234E"/>
    <w:rsid w:val="00A32E66"/>
    <w:rsid w:val="00A339B6"/>
    <w:rsid w:val="00A34AA7"/>
    <w:rsid w:val="00A35A50"/>
    <w:rsid w:val="00A37763"/>
    <w:rsid w:val="00A417C5"/>
    <w:rsid w:val="00A463AF"/>
    <w:rsid w:val="00A50E55"/>
    <w:rsid w:val="00A515DF"/>
    <w:rsid w:val="00A526CE"/>
    <w:rsid w:val="00A52A09"/>
    <w:rsid w:val="00A54219"/>
    <w:rsid w:val="00A54DB5"/>
    <w:rsid w:val="00A5737B"/>
    <w:rsid w:val="00A6202F"/>
    <w:rsid w:val="00A62BEF"/>
    <w:rsid w:val="00A64304"/>
    <w:rsid w:val="00A64549"/>
    <w:rsid w:val="00A67BCB"/>
    <w:rsid w:val="00A70E06"/>
    <w:rsid w:val="00A7160A"/>
    <w:rsid w:val="00A7233B"/>
    <w:rsid w:val="00A724CA"/>
    <w:rsid w:val="00A72BD2"/>
    <w:rsid w:val="00A72EFC"/>
    <w:rsid w:val="00A731AE"/>
    <w:rsid w:val="00A74704"/>
    <w:rsid w:val="00A7543A"/>
    <w:rsid w:val="00A75EE0"/>
    <w:rsid w:val="00A773CD"/>
    <w:rsid w:val="00A77B35"/>
    <w:rsid w:val="00A802FC"/>
    <w:rsid w:val="00A80E07"/>
    <w:rsid w:val="00A81D97"/>
    <w:rsid w:val="00A820FB"/>
    <w:rsid w:val="00A82288"/>
    <w:rsid w:val="00A8342D"/>
    <w:rsid w:val="00A840D9"/>
    <w:rsid w:val="00A84864"/>
    <w:rsid w:val="00A84917"/>
    <w:rsid w:val="00A8672F"/>
    <w:rsid w:val="00A86C42"/>
    <w:rsid w:val="00A87836"/>
    <w:rsid w:val="00A929FD"/>
    <w:rsid w:val="00A92BF1"/>
    <w:rsid w:val="00A95162"/>
    <w:rsid w:val="00A96506"/>
    <w:rsid w:val="00A96CA9"/>
    <w:rsid w:val="00A973C0"/>
    <w:rsid w:val="00A97A20"/>
    <w:rsid w:val="00AA0491"/>
    <w:rsid w:val="00AA10F4"/>
    <w:rsid w:val="00AA121B"/>
    <w:rsid w:val="00AA123E"/>
    <w:rsid w:val="00AA16EB"/>
    <w:rsid w:val="00AA1F37"/>
    <w:rsid w:val="00AA25D9"/>
    <w:rsid w:val="00AA491C"/>
    <w:rsid w:val="00AA4E0D"/>
    <w:rsid w:val="00AA52E3"/>
    <w:rsid w:val="00AA5AE1"/>
    <w:rsid w:val="00AA742C"/>
    <w:rsid w:val="00AB347F"/>
    <w:rsid w:val="00AB4334"/>
    <w:rsid w:val="00AB44F9"/>
    <w:rsid w:val="00AB67AF"/>
    <w:rsid w:val="00AB697E"/>
    <w:rsid w:val="00AC04EC"/>
    <w:rsid w:val="00AC1639"/>
    <w:rsid w:val="00AC2F37"/>
    <w:rsid w:val="00AC430B"/>
    <w:rsid w:val="00AC685F"/>
    <w:rsid w:val="00AC6D0F"/>
    <w:rsid w:val="00AD0479"/>
    <w:rsid w:val="00AD0F6A"/>
    <w:rsid w:val="00AD2813"/>
    <w:rsid w:val="00AD29BD"/>
    <w:rsid w:val="00AD2F8E"/>
    <w:rsid w:val="00AD38A6"/>
    <w:rsid w:val="00AD3EDE"/>
    <w:rsid w:val="00AD6B82"/>
    <w:rsid w:val="00AD773A"/>
    <w:rsid w:val="00AE04A0"/>
    <w:rsid w:val="00AE1F8F"/>
    <w:rsid w:val="00AE2392"/>
    <w:rsid w:val="00AE2836"/>
    <w:rsid w:val="00AE3F37"/>
    <w:rsid w:val="00AE46E5"/>
    <w:rsid w:val="00AE5588"/>
    <w:rsid w:val="00AE5A2A"/>
    <w:rsid w:val="00AF1C13"/>
    <w:rsid w:val="00AF241A"/>
    <w:rsid w:val="00AF34A7"/>
    <w:rsid w:val="00AF4426"/>
    <w:rsid w:val="00AF5509"/>
    <w:rsid w:val="00B01DD8"/>
    <w:rsid w:val="00B02773"/>
    <w:rsid w:val="00B033FF"/>
    <w:rsid w:val="00B038B1"/>
    <w:rsid w:val="00B0406B"/>
    <w:rsid w:val="00B0411D"/>
    <w:rsid w:val="00B064AA"/>
    <w:rsid w:val="00B075D4"/>
    <w:rsid w:val="00B07C49"/>
    <w:rsid w:val="00B107D6"/>
    <w:rsid w:val="00B11B0F"/>
    <w:rsid w:val="00B1281F"/>
    <w:rsid w:val="00B13AE0"/>
    <w:rsid w:val="00B150BC"/>
    <w:rsid w:val="00B15178"/>
    <w:rsid w:val="00B151E7"/>
    <w:rsid w:val="00B15B01"/>
    <w:rsid w:val="00B17167"/>
    <w:rsid w:val="00B17FC4"/>
    <w:rsid w:val="00B21593"/>
    <w:rsid w:val="00B21B8F"/>
    <w:rsid w:val="00B22491"/>
    <w:rsid w:val="00B24DE4"/>
    <w:rsid w:val="00B252B9"/>
    <w:rsid w:val="00B25B1C"/>
    <w:rsid w:val="00B25F8A"/>
    <w:rsid w:val="00B262AB"/>
    <w:rsid w:val="00B26907"/>
    <w:rsid w:val="00B26E57"/>
    <w:rsid w:val="00B270C5"/>
    <w:rsid w:val="00B272B0"/>
    <w:rsid w:val="00B27454"/>
    <w:rsid w:val="00B27C68"/>
    <w:rsid w:val="00B27CA0"/>
    <w:rsid w:val="00B27F47"/>
    <w:rsid w:val="00B31C9A"/>
    <w:rsid w:val="00B31D1B"/>
    <w:rsid w:val="00B31F88"/>
    <w:rsid w:val="00B32D67"/>
    <w:rsid w:val="00B33AD5"/>
    <w:rsid w:val="00B348A7"/>
    <w:rsid w:val="00B35190"/>
    <w:rsid w:val="00B35C37"/>
    <w:rsid w:val="00B36425"/>
    <w:rsid w:val="00B36913"/>
    <w:rsid w:val="00B403D4"/>
    <w:rsid w:val="00B41FDE"/>
    <w:rsid w:val="00B454DB"/>
    <w:rsid w:val="00B457AF"/>
    <w:rsid w:val="00B457B6"/>
    <w:rsid w:val="00B45A26"/>
    <w:rsid w:val="00B46803"/>
    <w:rsid w:val="00B46BCC"/>
    <w:rsid w:val="00B50670"/>
    <w:rsid w:val="00B508B3"/>
    <w:rsid w:val="00B52130"/>
    <w:rsid w:val="00B52F73"/>
    <w:rsid w:val="00B53F3B"/>
    <w:rsid w:val="00B55BF5"/>
    <w:rsid w:val="00B55EBE"/>
    <w:rsid w:val="00B5646F"/>
    <w:rsid w:val="00B56AEE"/>
    <w:rsid w:val="00B56BA3"/>
    <w:rsid w:val="00B56BBC"/>
    <w:rsid w:val="00B605AE"/>
    <w:rsid w:val="00B6066B"/>
    <w:rsid w:val="00B61FAF"/>
    <w:rsid w:val="00B63B44"/>
    <w:rsid w:val="00B64EEF"/>
    <w:rsid w:val="00B65102"/>
    <w:rsid w:val="00B66BFE"/>
    <w:rsid w:val="00B67015"/>
    <w:rsid w:val="00B71F2E"/>
    <w:rsid w:val="00B723D2"/>
    <w:rsid w:val="00B7272D"/>
    <w:rsid w:val="00B72962"/>
    <w:rsid w:val="00B7485F"/>
    <w:rsid w:val="00B75B86"/>
    <w:rsid w:val="00B76825"/>
    <w:rsid w:val="00B77DE4"/>
    <w:rsid w:val="00B817B0"/>
    <w:rsid w:val="00B831BA"/>
    <w:rsid w:val="00B837AA"/>
    <w:rsid w:val="00B837CD"/>
    <w:rsid w:val="00B83D22"/>
    <w:rsid w:val="00B83DA4"/>
    <w:rsid w:val="00B842DE"/>
    <w:rsid w:val="00B8497D"/>
    <w:rsid w:val="00B86E48"/>
    <w:rsid w:val="00B93018"/>
    <w:rsid w:val="00B93281"/>
    <w:rsid w:val="00B93C56"/>
    <w:rsid w:val="00B94049"/>
    <w:rsid w:val="00B956A3"/>
    <w:rsid w:val="00B962A0"/>
    <w:rsid w:val="00B9644F"/>
    <w:rsid w:val="00B96D58"/>
    <w:rsid w:val="00B96D9F"/>
    <w:rsid w:val="00B979A2"/>
    <w:rsid w:val="00BA05E5"/>
    <w:rsid w:val="00BA07AB"/>
    <w:rsid w:val="00BA1CB6"/>
    <w:rsid w:val="00BA1D15"/>
    <w:rsid w:val="00BA28C6"/>
    <w:rsid w:val="00BA2A4B"/>
    <w:rsid w:val="00BA3452"/>
    <w:rsid w:val="00BA64E7"/>
    <w:rsid w:val="00BA6D8D"/>
    <w:rsid w:val="00BA74BB"/>
    <w:rsid w:val="00BB089E"/>
    <w:rsid w:val="00BB11BB"/>
    <w:rsid w:val="00BB13C2"/>
    <w:rsid w:val="00BB2309"/>
    <w:rsid w:val="00BB27BD"/>
    <w:rsid w:val="00BB296A"/>
    <w:rsid w:val="00BB40F2"/>
    <w:rsid w:val="00BB60D9"/>
    <w:rsid w:val="00BB76AE"/>
    <w:rsid w:val="00BC0844"/>
    <w:rsid w:val="00BC2668"/>
    <w:rsid w:val="00BC468B"/>
    <w:rsid w:val="00BC4DED"/>
    <w:rsid w:val="00BC50CC"/>
    <w:rsid w:val="00BC7029"/>
    <w:rsid w:val="00BC78DA"/>
    <w:rsid w:val="00BD129B"/>
    <w:rsid w:val="00BD15DB"/>
    <w:rsid w:val="00BD186B"/>
    <w:rsid w:val="00BD1F08"/>
    <w:rsid w:val="00BD48D3"/>
    <w:rsid w:val="00BD4993"/>
    <w:rsid w:val="00BD5061"/>
    <w:rsid w:val="00BD6017"/>
    <w:rsid w:val="00BD689F"/>
    <w:rsid w:val="00BE04EA"/>
    <w:rsid w:val="00BE1EA8"/>
    <w:rsid w:val="00BE2BCA"/>
    <w:rsid w:val="00BE4330"/>
    <w:rsid w:val="00BE736B"/>
    <w:rsid w:val="00BF6CF9"/>
    <w:rsid w:val="00C00315"/>
    <w:rsid w:val="00C037C3"/>
    <w:rsid w:val="00C0409B"/>
    <w:rsid w:val="00C04E72"/>
    <w:rsid w:val="00C10952"/>
    <w:rsid w:val="00C11AF4"/>
    <w:rsid w:val="00C120EC"/>
    <w:rsid w:val="00C12F05"/>
    <w:rsid w:val="00C14A11"/>
    <w:rsid w:val="00C14B36"/>
    <w:rsid w:val="00C150DB"/>
    <w:rsid w:val="00C151A8"/>
    <w:rsid w:val="00C15993"/>
    <w:rsid w:val="00C16A15"/>
    <w:rsid w:val="00C17594"/>
    <w:rsid w:val="00C20064"/>
    <w:rsid w:val="00C204AF"/>
    <w:rsid w:val="00C2052B"/>
    <w:rsid w:val="00C214CD"/>
    <w:rsid w:val="00C21C4E"/>
    <w:rsid w:val="00C2380E"/>
    <w:rsid w:val="00C23CCA"/>
    <w:rsid w:val="00C23E70"/>
    <w:rsid w:val="00C2418C"/>
    <w:rsid w:val="00C24FEF"/>
    <w:rsid w:val="00C2507D"/>
    <w:rsid w:val="00C25F8E"/>
    <w:rsid w:val="00C26ECA"/>
    <w:rsid w:val="00C272CF"/>
    <w:rsid w:val="00C31696"/>
    <w:rsid w:val="00C32063"/>
    <w:rsid w:val="00C33BEB"/>
    <w:rsid w:val="00C362FB"/>
    <w:rsid w:val="00C363ED"/>
    <w:rsid w:val="00C3647F"/>
    <w:rsid w:val="00C402F2"/>
    <w:rsid w:val="00C40FDE"/>
    <w:rsid w:val="00C41F96"/>
    <w:rsid w:val="00C435CC"/>
    <w:rsid w:val="00C446F1"/>
    <w:rsid w:val="00C44B75"/>
    <w:rsid w:val="00C469C7"/>
    <w:rsid w:val="00C47307"/>
    <w:rsid w:val="00C53945"/>
    <w:rsid w:val="00C544E9"/>
    <w:rsid w:val="00C54880"/>
    <w:rsid w:val="00C551AF"/>
    <w:rsid w:val="00C55EBA"/>
    <w:rsid w:val="00C563D5"/>
    <w:rsid w:val="00C564E9"/>
    <w:rsid w:val="00C57322"/>
    <w:rsid w:val="00C57987"/>
    <w:rsid w:val="00C60D35"/>
    <w:rsid w:val="00C61146"/>
    <w:rsid w:val="00C61DB9"/>
    <w:rsid w:val="00C624BF"/>
    <w:rsid w:val="00C62A4E"/>
    <w:rsid w:val="00C62DCB"/>
    <w:rsid w:val="00C63CBF"/>
    <w:rsid w:val="00C643C2"/>
    <w:rsid w:val="00C72513"/>
    <w:rsid w:val="00C73582"/>
    <w:rsid w:val="00C73F24"/>
    <w:rsid w:val="00C743CA"/>
    <w:rsid w:val="00C8034B"/>
    <w:rsid w:val="00C80DDA"/>
    <w:rsid w:val="00C8161C"/>
    <w:rsid w:val="00C8209A"/>
    <w:rsid w:val="00C8367D"/>
    <w:rsid w:val="00C84B03"/>
    <w:rsid w:val="00C859B2"/>
    <w:rsid w:val="00C906D9"/>
    <w:rsid w:val="00C935BA"/>
    <w:rsid w:val="00C957BE"/>
    <w:rsid w:val="00C95DDA"/>
    <w:rsid w:val="00C963F8"/>
    <w:rsid w:val="00C969DC"/>
    <w:rsid w:val="00C96E3B"/>
    <w:rsid w:val="00CA0300"/>
    <w:rsid w:val="00CA19B1"/>
    <w:rsid w:val="00CA46B7"/>
    <w:rsid w:val="00CA6296"/>
    <w:rsid w:val="00CA63FA"/>
    <w:rsid w:val="00CA76BF"/>
    <w:rsid w:val="00CA7718"/>
    <w:rsid w:val="00CB0A87"/>
    <w:rsid w:val="00CB21CD"/>
    <w:rsid w:val="00CB284A"/>
    <w:rsid w:val="00CB29DD"/>
    <w:rsid w:val="00CB2A0B"/>
    <w:rsid w:val="00CB2D54"/>
    <w:rsid w:val="00CB364B"/>
    <w:rsid w:val="00CB5201"/>
    <w:rsid w:val="00CB6BD3"/>
    <w:rsid w:val="00CB733D"/>
    <w:rsid w:val="00CB7A0A"/>
    <w:rsid w:val="00CC0970"/>
    <w:rsid w:val="00CC2C4E"/>
    <w:rsid w:val="00CC42B3"/>
    <w:rsid w:val="00CC4A1D"/>
    <w:rsid w:val="00CC6DD0"/>
    <w:rsid w:val="00CC72F1"/>
    <w:rsid w:val="00CD318D"/>
    <w:rsid w:val="00CD34D1"/>
    <w:rsid w:val="00CD38C2"/>
    <w:rsid w:val="00CD41A2"/>
    <w:rsid w:val="00CD4D9E"/>
    <w:rsid w:val="00CD584D"/>
    <w:rsid w:val="00CE08F5"/>
    <w:rsid w:val="00CE19D7"/>
    <w:rsid w:val="00CE1B27"/>
    <w:rsid w:val="00CE58F2"/>
    <w:rsid w:val="00CE6C7B"/>
    <w:rsid w:val="00CE7C4E"/>
    <w:rsid w:val="00CF0DDF"/>
    <w:rsid w:val="00CF1073"/>
    <w:rsid w:val="00CF11EC"/>
    <w:rsid w:val="00CF2767"/>
    <w:rsid w:val="00CF3D8D"/>
    <w:rsid w:val="00CF4072"/>
    <w:rsid w:val="00CF42B9"/>
    <w:rsid w:val="00CF53AB"/>
    <w:rsid w:val="00CF6112"/>
    <w:rsid w:val="00D0051B"/>
    <w:rsid w:val="00D006FB"/>
    <w:rsid w:val="00D00B17"/>
    <w:rsid w:val="00D01E29"/>
    <w:rsid w:val="00D02141"/>
    <w:rsid w:val="00D0396B"/>
    <w:rsid w:val="00D06C66"/>
    <w:rsid w:val="00D07D91"/>
    <w:rsid w:val="00D12D8F"/>
    <w:rsid w:val="00D1466B"/>
    <w:rsid w:val="00D148F1"/>
    <w:rsid w:val="00D15D75"/>
    <w:rsid w:val="00D16006"/>
    <w:rsid w:val="00D1789C"/>
    <w:rsid w:val="00D22209"/>
    <w:rsid w:val="00D23B38"/>
    <w:rsid w:val="00D24630"/>
    <w:rsid w:val="00D25F4C"/>
    <w:rsid w:val="00D26776"/>
    <w:rsid w:val="00D320D1"/>
    <w:rsid w:val="00D370C8"/>
    <w:rsid w:val="00D415AD"/>
    <w:rsid w:val="00D440D3"/>
    <w:rsid w:val="00D46A27"/>
    <w:rsid w:val="00D46BBC"/>
    <w:rsid w:val="00D503C3"/>
    <w:rsid w:val="00D51747"/>
    <w:rsid w:val="00D51EB1"/>
    <w:rsid w:val="00D52E9C"/>
    <w:rsid w:val="00D553B2"/>
    <w:rsid w:val="00D57859"/>
    <w:rsid w:val="00D6011B"/>
    <w:rsid w:val="00D609E7"/>
    <w:rsid w:val="00D61B93"/>
    <w:rsid w:val="00D62F89"/>
    <w:rsid w:val="00D63846"/>
    <w:rsid w:val="00D63E04"/>
    <w:rsid w:val="00D645F2"/>
    <w:rsid w:val="00D64D46"/>
    <w:rsid w:val="00D655DA"/>
    <w:rsid w:val="00D65646"/>
    <w:rsid w:val="00D66C40"/>
    <w:rsid w:val="00D67859"/>
    <w:rsid w:val="00D71225"/>
    <w:rsid w:val="00D71439"/>
    <w:rsid w:val="00D7163F"/>
    <w:rsid w:val="00D71D0A"/>
    <w:rsid w:val="00D72F77"/>
    <w:rsid w:val="00D735E6"/>
    <w:rsid w:val="00D7630D"/>
    <w:rsid w:val="00D76FD7"/>
    <w:rsid w:val="00D77013"/>
    <w:rsid w:val="00D83712"/>
    <w:rsid w:val="00D83AF6"/>
    <w:rsid w:val="00D84C8E"/>
    <w:rsid w:val="00D84CBB"/>
    <w:rsid w:val="00D873F8"/>
    <w:rsid w:val="00D913FA"/>
    <w:rsid w:val="00D927AA"/>
    <w:rsid w:val="00D95DE1"/>
    <w:rsid w:val="00D96812"/>
    <w:rsid w:val="00D9755C"/>
    <w:rsid w:val="00DA0E91"/>
    <w:rsid w:val="00DA4F2A"/>
    <w:rsid w:val="00DB0734"/>
    <w:rsid w:val="00DB082F"/>
    <w:rsid w:val="00DB0A71"/>
    <w:rsid w:val="00DB1208"/>
    <w:rsid w:val="00DB22ED"/>
    <w:rsid w:val="00DB398E"/>
    <w:rsid w:val="00DB3B51"/>
    <w:rsid w:val="00DB3F48"/>
    <w:rsid w:val="00DB5A66"/>
    <w:rsid w:val="00DB6116"/>
    <w:rsid w:val="00DB6453"/>
    <w:rsid w:val="00DB6970"/>
    <w:rsid w:val="00DC46DF"/>
    <w:rsid w:val="00DC6754"/>
    <w:rsid w:val="00DD1418"/>
    <w:rsid w:val="00DD18B0"/>
    <w:rsid w:val="00DD3397"/>
    <w:rsid w:val="00DE1A63"/>
    <w:rsid w:val="00DE2D1E"/>
    <w:rsid w:val="00DE361F"/>
    <w:rsid w:val="00DE3884"/>
    <w:rsid w:val="00DE411C"/>
    <w:rsid w:val="00DE4CF4"/>
    <w:rsid w:val="00DE6F8A"/>
    <w:rsid w:val="00DE77FB"/>
    <w:rsid w:val="00DF01BD"/>
    <w:rsid w:val="00DF0933"/>
    <w:rsid w:val="00DF1621"/>
    <w:rsid w:val="00DF16EF"/>
    <w:rsid w:val="00DF2135"/>
    <w:rsid w:val="00DF2ECE"/>
    <w:rsid w:val="00DF47BC"/>
    <w:rsid w:val="00DF50F5"/>
    <w:rsid w:val="00DF604C"/>
    <w:rsid w:val="00DF65D3"/>
    <w:rsid w:val="00DF665C"/>
    <w:rsid w:val="00DF6A85"/>
    <w:rsid w:val="00DF76D5"/>
    <w:rsid w:val="00E000E8"/>
    <w:rsid w:val="00E0038C"/>
    <w:rsid w:val="00E0261C"/>
    <w:rsid w:val="00E02859"/>
    <w:rsid w:val="00E02E3B"/>
    <w:rsid w:val="00E031B7"/>
    <w:rsid w:val="00E0756C"/>
    <w:rsid w:val="00E112C8"/>
    <w:rsid w:val="00E120AA"/>
    <w:rsid w:val="00E14360"/>
    <w:rsid w:val="00E14613"/>
    <w:rsid w:val="00E158C4"/>
    <w:rsid w:val="00E15988"/>
    <w:rsid w:val="00E160CC"/>
    <w:rsid w:val="00E16816"/>
    <w:rsid w:val="00E16D66"/>
    <w:rsid w:val="00E224F2"/>
    <w:rsid w:val="00E22918"/>
    <w:rsid w:val="00E23720"/>
    <w:rsid w:val="00E24C29"/>
    <w:rsid w:val="00E24F47"/>
    <w:rsid w:val="00E26D40"/>
    <w:rsid w:val="00E27EC1"/>
    <w:rsid w:val="00E3008C"/>
    <w:rsid w:val="00E303E1"/>
    <w:rsid w:val="00E326ED"/>
    <w:rsid w:val="00E3318F"/>
    <w:rsid w:val="00E37BC5"/>
    <w:rsid w:val="00E415F0"/>
    <w:rsid w:val="00E41927"/>
    <w:rsid w:val="00E41A93"/>
    <w:rsid w:val="00E427CC"/>
    <w:rsid w:val="00E44E1C"/>
    <w:rsid w:val="00E44E9A"/>
    <w:rsid w:val="00E464CC"/>
    <w:rsid w:val="00E4657F"/>
    <w:rsid w:val="00E47289"/>
    <w:rsid w:val="00E47FA3"/>
    <w:rsid w:val="00E51409"/>
    <w:rsid w:val="00E5250D"/>
    <w:rsid w:val="00E52CE1"/>
    <w:rsid w:val="00E52E03"/>
    <w:rsid w:val="00E53757"/>
    <w:rsid w:val="00E547F8"/>
    <w:rsid w:val="00E61D9A"/>
    <w:rsid w:val="00E63AD1"/>
    <w:rsid w:val="00E63BD5"/>
    <w:rsid w:val="00E63FD4"/>
    <w:rsid w:val="00E6479F"/>
    <w:rsid w:val="00E67602"/>
    <w:rsid w:val="00E70387"/>
    <w:rsid w:val="00E81A89"/>
    <w:rsid w:val="00E81F2F"/>
    <w:rsid w:val="00E82213"/>
    <w:rsid w:val="00E8253D"/>
    <w:rsid w:val="00E8265D"/>
    <w:rsid w:val="00E82789"/>
    <w:rsid w:val="00E82F64"/>
    <w:rsid w:val="00E83BCC"/>
    <w:rsid w:val="00E83ECB"/>
    <w:rsid w:val="00E84C0A"/>
    <w:rsid w:val="00E84F5F"/>
    <w:rsid w:val="00E866E1"/>
    <w:rsid w:val="00E8778C"/>
    <w:rsid w:val="00E87D72"/>
    <w:rsid w:val="00E87E47"/>
    <w:rsid w:val="00E87F98"/>
    <w:rsid w:val="00E90E92"/>
    <w:rsid w:val="00E928D8"/>
    <w:rsid w:val="00E92F52"/>
    <w:rsid w:val="00E93B5C"/>
    <w:rsid w:val="00E94019"/>
    <w:rsid w:val="00E9460D"/>
    <w:rsid w:val="00E94DE5"/>
    <w:rsid w:val="00E95133"/>
    <w:rsid w:val="00E9583D"/>
    <w:rsid w:val="00E96AF0"/>
    <w:rsid w:val="00E97524"/>
    <w:rsid w:val="00E97658"/>
    <w:rsid w:val="00EA0736"/>
    <w:rsid w:val="00EA15E2"/>
    <w:rsid w:val="00EA1DB5"/>
    <w:rsid w:val="00EA1E57"/>
    <w:rsid w:val="00EA2708"/>
    <w:rsid w:val="00EA5C69"/>
    <w:rsid w:val="00EA5EA0"/>
    <w:rsid w:val="00EA742E"/>
    <w:rsid w:val="00EA74E6"/>
    <w:rsid w:val="00EA7D97"/>
    <w:rsid w:val="00EB0B65"/>
    <w:rsid w:val="00EB1563"/>
    <w:rsid w:val="00EB1607"/>
    <w:rsid w:val="00EB1681"/>
    <w:rsid w:val="00EB2F90"/>
    <w:rsid w:val="00EB2FAC"/>
    <w:rsid w:val="00EB3BE3"/>
    <w:rsid w:val="00EB4A9B"/>
    <w:rsid w:val="00EB5023"/>
    <w:rsid w:val="00EB50B5"/>
    <w:rsid w:val="00EB50E2"/>
    <w:rsid w:val="00EB53B2"/>
    <w:rsid w:val="00EB74AA"/>
    <w:rsid w:val="00EB7691"/>
    <w:rsid w:val="00EB77C3"/>
    <w:rsid w:val="00EC156F"/>
    <w:rsid w:val="00EC223D"/>
    <w:rsid w:val="00EC2452"/>
    <w:rsid w:val="00EC4A27"/>
    <w:rsid w:val="00EC65C8"/>
    <w:rsid w:val="00ED1096"/>
    <w:rsid w:val="00ED27A5"/>
    <w:rsid w:val="00ED2E27"/>
    <w:rsid w:val="00ED35B7"/>
    <w:rsid w:val="00ED3984"/>
    <w:rsid w:val="00ED3B71"/>
    <w:rsid w:val="00ED4089"/>
    <w:rsid w:val="00ED419C"/>
    <w:rsid w:val="00ED4D11"/>
    <w:rsid w:val="00ED590A"/>
    <w:rsid w:val="00EE04C4"/>
    <w:rsid w:val="00EE2475"/>
    <w:rsid w:val="00EE4841"/>
    <w:rsid w:val="00EE4AA8"/>
    <w:rsid w:val="00EE5EC7"/>
    <w:rsid w:val="00EE69F8"/>
    <w:rsid w:val="00EE6C8F"/>
    <w:rsid w:val="00EE7ABE"/>
    <w:rsid w:val="00EF0E18"/>
    <w:rsid w:val="00EF1079"/>
    <w:rsid w:val="00EF12FD"/>
    <w:rsid w:val="00EF17C9"/>
    <w:rsid w:val="00EF2E3D"/>
    <w:rsid w:val="00EF3120"/>
    <w:rsid w:val="00EF464A"/>
    <w:rsid w:val="00EF5363"/>
    <w:rsid w:val="00EF6817"/>
    <w:rsid w:val="00EF6DC6"/>
    <w:rsid w:val="00EF775E"/>
    <w:rsid w:val="00EF7EE7"/>
    <w:rsid w:val="00F002AD"/>
    <w:rsid w:val="00F00A2B"/>
    <w:rsid w:val="00F00ED0"/>
    <w:rsid w:val="00F01F96"/>
    <w:rsid w:val="00F0233E"/>
    <w:rsid w:val="00F027CF"/>
    <w:rsid w:val="00F02C41"/>
    <w:rsid w:val="00F02DAF"/>
    <w:rsid w:val="00F03032"/>
    <w:rsid w:val="00F03913"/>
    <w:rsid w:val="00F04CB6"/>
    <w:rsid w:val="00F068A6"/>
    <w:rsid w:val="00F06F63"/>
    <w:rsid w:val="00F11D02"/>
    <w:rsid w:val="00F129C4"/>
    <w:rsid w:val="00F13350"/>
    <w:rsid w:val="00F13B21"/>
    <w:rsid w:val="00F15500"/>
    <w:rsid w:val="00F16351"/>
    <w:rsid w:val="00F1795F"/>
    <w:rsid w:val="00F20CE7"/>
    <w:rsid w:val="00F21024"/>
    <w:rsid w:val="00F21964"/>
    <w:rsid w:val="00F224F5"/>
    <w:rsid w:val="00F23743"/>
    <w:rsid w:val="00F239A6"/>
    <w:rsid w:val="00F23E58"/>
    <w:rsid w:val="00F24384"/>
    <w:rsid w:val="00F246C2"/>
    <w:rsid w:val="00F24A72"/>
    <w:rsid w:val="00F24B1A"/>
    <w:rsid w:val="00F2528C"/>
    <w:rsid w:val="00F25B64"/>
    <w:rsid w:val="00F26DF0"/>
    <w:rsid w:val="00F272DD"/>
    <w:rsid w:val="00F273AA"/>
    <w:rsid w:val="00F27439"/>
    <w:rsid w:val="00F27771"/>
    <w:rsid w:val="00F30332"/>
    <w:rsid w:val="00F30C98"/>
    <w:rsid w:val="00F31FC4"/>
    <w:rsid w:val="00F3275B"/>
    <w:rsid w:val="00F32981"/>
    <w:rsid w:val="00F33C6B"/>
    <w:rsid w:val="00F3449E"/>
    <w:rsid w:val="00F3487F"/>
    <w:rsid w:val="00F34A0B"/>
    <w:rsid w:val="00F34BD6"/>
    <w:rsid w:val="00F3509B"/>
    <w:rsid w:val="00F370EB"/>
    <w:rsid w:val="00F373C3"/>
    <w:rsid w:val="00F373D1"/>
    <w:rsid w:val="00F37A4C"/>
    <w:rsid w:val="00F42EC4"/>
    <w:rsid w:val="00F43816"/>
    <w:rsid w:val="00F43F76"/>
    <w:rsid w:val="00F4404E"/>
    <w:rsid w:val="00F449A1"/>
    <w:rsid w:val="00F46353"/>
    <w:rsid w:val="00F503B4"/>
    <w:rsid w:val="00F51250"/>
    <w:rsid w:val="00F53D82"/>
    <w:rsid w:val="00F54E6E"/>
    <w:rsid w:val="00F562EB"/>
    <w:rsid w:val="00F5701A"/>
    <w:rsid w:val="00F579CB"/>
    <w:rsid w:val="00F6133C"/>
    <w:rsid w:val="00F61F9E"/>
    <w:rsid w:val="00F62377"/>
    <w:rsid w:val="00F6385E"/>
    <w:rsid w:val="00F64A41"/>
    <w:rsid w:val="00F67EDD"/>
    <w:rsid w:val="00F73465"/>
    <w:rsid w:val="00F749A3"/>
    <w:rsid w:val="00F75BF6"/>
    <w:rsid w:val="00F7661C"/>
    <w:rsid w:val="00F77767"/>
    <w:rsid w:val="00F80834"/>
    <w:rsid w:val="00F80C23"/>
    <w:rsid w:val="00F81441"/>
    <w:rsid w:val="00F81F18"/>
    <w:rsid w:val="00F833B6"/>
    <w:rsid w:val="00F8447F"/>
    <w:rsid w:val="00F867B2"/>
    <w:rsid w:val="00F87F19"/>
    <w:rsid w:val="00F90A60"/>
    <w:rsid w:val="00F912AC"/>
    <w:rsid w:val="00F91382"/>
    <w:rsid w:val="00F92170"/>
    <w:rsid w:val="00F93DA6"/>
    <w:rsid w:val="00F9428D"/>
    <w:rsid w:val="00F94A26"/>
    <w:rsid w:val="00F9684F"/>
    <w:rsid w:val="00F9696F"/>
    <w:rsid w:val="00FA2336"/>
    <w:rsid w:val="00FA24E9"/>
    <w:rsid w:val="00FA307E"/>
    <w:rsid w:val="00FA58AB"/>
    <w:rsid w:val="00FA723C"/>
    <w:rsid w:val="00FB49AC"/>
    <w:rsid w:val="00FB71D7"/>
    <w:rsid w:val="00FB7D46"/>
    <w:rsid w:val="00FB7F6E"/>
    <w:rsid w:val="00FC06D1"/>
    <w:rsid w:val="00FC0DCE"/>
    <w:rsid w:val="00FC1CA8"/>
    <w:rsid w:val="00FC1E91"/>
    <w:rsid w:val="00FC4ECB"/>
    <w:rsid w:val="00FC5C17"/>
    <w:rsid w:val="00FC729E"/>
    <w:rsid w:val="00FC758C"/>
    <w:rsid w:val="00FC7B65"/>
    <w:rsid w:val="00FC7CD0"/>
    <w:rsid w:val="00FC7CF1"/>
    <w:rsid w:val="00FD02D7"/>
    <w:rsid w:val="00FD1787"/>
    <w:rsid w:val="00FD1DFB"/>
    <w:rsid w:val="00FD2948"/>
    <w:rsid w:val="00FD3A35"/>
    <w:rsid w:val="00FD536F"/>
    <w:rsid w:val="00FD5C04"/>
    <w:rsid w:val="00FD77DD"/>
    <w:rsid w:val="00FE2682"/>
    <w:rsid w:val="00FE3321"/>
    <w:rsid w:val="00FE3E8E"/>
    <w:rsid w:val="00FE4AE6"/>
    <w:rsid w:val="00FE7345"/>
    <w:rsid w:val="00FF21A6"/>
    <w:rsid w:val="00FF2355"/>
    <w:rsid w:val="00FF36C6"/>
    <w:rsid w:val="00FF5BF2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74C0D2"/>
  <w15:chartTrackingRefBased/>
  <w15:docId w15:val="{2A3A2CC7-8DC2-4579-968F-F910510B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/>
    <w:lsdException w:name="page number" w:semiHidden="1" w:uiPriority="0" w:unhideWhenUsed="1"/>
    <w:lsdException w:name="endnote reference" w:semiHidden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5F2"/>
    <w:pPr>
      <w:spacing w:after="0" w:line="240" w:lineRule="auto"/>
    </w:pPr>
    <w:rPr>
      <w:sz w:val="19"/>
    </w:rPr>
  </w:style>
  <w:style w:type="paragraph" w:styleId="Heading1">
    <w:name w:val="heading 1"/>
    <w:basedOn w:val="Normal"/>
    <w:next w:val="Normal"/>
    <w:link w:val="Heading1Char"/>
    <w:qFormat/>
    <w:rsid w:val="002E41C5"/>
    <w:pPr>
      <w:keepNext/>
      <w:keepLines/>
      <w:pBdr>
        <w:bottom w:val="single" w:sz="8" w:space="1" w:color="808080" w:themeColor="background1" w:themeShade="80"/>
      </w:pBdr>
      <w:tabs>
        <w:tab w:val="right" w:pos="13892"/>
      </w:tabs>
      <w:spacing w:before="180" w:after="120" w:line="252" w:lineRule="auto"/>
      <w:outlineLvl w:val="0"/>
    </w:pPr>
    <w:rPr>
      <w:rFonts w:asciiTheme="majorHAnsi" w:eastAsiaTheme="majorEastAsia" w:hAnsiTheme="majorHAnsi" w:cs="Arial"/>
      <w:b/>
      <w:caps/>
      <w:noProof/>
      <w:color w:val="00B0F0"/>
      <w:sz w:val="28"/>
      <w:szCs w:val="32"/>
      <w:lang w:eastAsia="en-AU"/>
    </w:rPr>
  </w:style>
  <w:style w:type="paragraph" w:styleId="Heading2">
    <w:name w:val="heading 2"/>
    <w:aliases w:val="h2,Attribute Heading 2,body,H2,Section,h2.H2,1.1,heading 2body,Sub-heading,Clause,UNDERRUBRIK 1-2,Subhead A,test,l2,list 2,list 2,heading 2TOC,Head 2,List level 2,2,Header 2,h2 main heading,B Sub/Bold,B Sub/Bold1,B Sub/Bold2,B Sub/Bold11,H-2"/>
    <w:basedOn w:val="Normal"/>
    <w:next w:val="Normal"/>
    <w:link w:val="Heading2Char"/>
    <w:autoRedefine/>
    <w:uiPriority w:val="99"/>
    <w:semiHidden/>
    <w:rsid w:val="0059781F"/>
    <w:pPr>
      <w:keepNext/>
      <w:keepLines/>
      <w:spacing w:before="40" w:after="240"/>
      <w:outlineLvl w:val="1"/>
    </w:pPr>
    <w:rPr>
      <w:rFonts w:ascii="Arial" w:eastAsiaTheme="majorEastAsia" w:hAnsi="Arial" w:cs="Arial"/>
      <w:b/>
      <w:color w:val="7F7F7F" w:themeColor="text1" w:themeTint="80"/>
      <w:szCs w:val="26"/>
    </w:rPr>
  </w:style>
  <w:style w:type="paragraph" w:styleId="Heading3">
    <w:name w:val="heading 3"/>
    <w:aliases w:val="h3,H3,H31,Level 1 - 1,Heading 3 - St.George,h3 sub heading,1.1.1 Level 3 Headng,a,(a),(Alt+3),(Alt+3)1,(Alt+3)2,(Alt+3)3,(Alt+3)4,(Alt+3)5,(Alt+3)6,(Alt+3)11,(Alt+3)21,(Alt+3)31,(Alt+3)41,(Alt+3)7,(Alt+3)12,(Alt+3)22,(Alt+3)32,(Alt+3)42,Sub,3m"/>
    <w:next w:val="Normal"/>
    <w:link w:val="Heading3Char"/>
    <w:uiPriority w:val="99"/>
    <w:semiHidden/>
    <w:rsid w:val="00FE2682"/>
    <w:pPr>
      <w:keepNext/>
      <w:tabs>
        <w:tab w:val="left" w:pos="851"/>
        <w:tab w:val="num" w:pos="1009"/>
      </w:tabs>
      <w:spacing w:before="400" w:after="200" w:line="240" w:lineRule="auto"/>
      <w:ind w:left="1009" w:hanging="1009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38388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AD540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8388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AD540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38388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3370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38388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33707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38388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38388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35A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25F2"/>
    <w:rPr>
      <w:sz w:val="19"/>
    </w:rPr>
  </w:style>
  <w:style w:type="paragraph" w:styleId="Footer">
    <w:name w:val="footer"/>
    <w:basedOn w:val="Normal"/>
    <w:link w:val="FooterChar"/>
    <w:uiPriority w:val="99"/>
    <w:semiHidden/>
    <w:rsid w:val="00A35A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25F2"/>
    <w:rPr>
      <w:sz w:val="19"/>
    </w:rPr>
  </w:style>
  <w:style w:type="table" w:styleId="TableGrid">
    <w:name w:val="Table Grid"/>
    <w:aliases w:val="UDP Grid,Advisian new 5,E&amp;P Style 5,E&amp;P Table Style 4"/>
    <w:basedOn w:val="TableNormal"/>
    <w:uiPriority w:val="39"/>
    <w:rsid w:val="00A35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DF50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5F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2E41C5"/>
    <w:rPr>
      <w:rFonts w:asciiTheme="majorHAnsi" w:eastAsiaTheme="majorEastAsia" w:hAnsiTheme="majorHAnsi" w:cs="Arial"/>
      <w:b/>
      <w:caps/>
      <w:noProof/>
      <w:color w:val="00B0F0"/>
      <w:sz w:val="28"/>
      <w:szCs w:val="32"/>
      <w:lang w:eastAsia="en-AU"/>
    </w:rPr>
  </w:style>
  <w:style w:type="paragraph" w:styleId="ListParagraph">
    <w:name w:val="List Paragraph"/>
    <w:aliases w:val="List 1 Paragraph"/>
    <w:basedOn w:val="Normal"/>
    <w:link w:val="ListParagraphChar"/>
    <w:uiPriority w:val="34"/>
    <w:semiHidden/>
    <w:qFormat/>
    <w:rsid w:val="00BD129B"/>
    <w:pPr>
      <w:ind w:left="720"/>
      <w:contextualSpacing/>
    </w:pPr>
  </w:style>
  <w:style w:type="character" w:customStyle="1" w:styleId="Heading2Char">
    <w:name w:val="Heading 2 Char"/>
    <w:aliases w:val="h2 Char,Attribute Heading 2 Char,body Char,H2 Char,Section Char,h2.H2 Char,1.1 Char,heading 2body Char,Sub-heading Char,Clause Char,UNDERRUBRIK 1-2 Char,Subhead A Char,test Char,l2 Char,list 2 Char,list 2 Char,heading 2TOC Char,2 Char"/>
    <w:basedOn w:val="DefaultParagraphFont"/>
    <w:link w:val="Heading2"/>
    <w:uiPriority w:val="99"/>
    <w:semiHidden/>
    <w:rsid w:val="002425F2"/>
    <w:rPr>
      <w:rFonts w:ascii="Arial" w:eastAsiaTheme="majorEastAsia" w:hAnsi="Arial" w:cs="Arial"/>
      <w:b/>
      <w:color w:val="7F7F7F" w:themeColor="text1" w:themeTint="80"/>
      <w:sz w:val="19"/>
      <w:szCs w:val="26"/>
    </w:rPr>
  </w:style>
  <w:style w:type="paragraph" w:customStyle="1" w:styleId="Tabletitle">
    <w:name w:val="Table title"/>
    <w:basedOn w:val="Normal"/>
    <w:next w:val="Normal"/>
    <w:link w:val="TabletitleChar"/>
    <w:semiHidden/>
    <w:qFormat/>
    <w:rsid w:val="000F4FF8"/>
    <w:pPr>
      <w:keepLines/>
      <w:spacing w:before="120" w:after="120"/>
    </w:pPr>
    <w:rPr>
      <w:rFonts w:ascii="Arial" w:eastAsia="Times New Roman" w:hAnsi="Arial" w:cs="Times New Roman"/>
      <w:b/>
      <w:color w:val="FFFFFF" w:themeColor="background1"/>
      <w:sz w:val="18"/>
      <w:szCs w:val="18"/>
      <w:lang w:val="en-GB" w:eastAsia="en-GB"/>
    </w:rPr>
  </w:style>
  <w:style w:type="character" w:customStyle="1" w:styleId="TabletitleChar">
    <w:name w:val="Table title Char"/>
    <w:basedOn w:val="DefaultParagraphFont"/>
    <w:link w:val="Tabletitle"/>
    <w:semiHidden/>
    <w:rsid w:val="002425F2"/>
    <w:rPr>
      <w:rFonts w:ascii="Arial" w:eastAsia="Times New Roman" w:hAnsi="Arial" w:cs="Times New Roman"/>
      <w:b/>
      <w:color w:val="FFFFFF" w:themeColor="background1"/>
      <w:sz w:val="18"/>
      <w:szCs w:val="18"/>
      <w:lang w:val="en-GB" w:eastAsia="en-GB"/>
    </w:rPr>
  </w:style>
  <w:style w:type="paragraph" w:customStyle="1" w:styleId="Tablebodytext">
    <w:name w:val="Table body text"/>
    <w:basedOn w:val="BodyText1"/>
    <w:link w:val="TablebodytextChar"/>
    <w:semiHidden/>
    <w:qFormat/>
    <w:rsid w:val="001D350C"/>
  </w:style>
  <w:style w:type="character" w:customStyle="1" w:styleId="TablebodytextChar">
    <w:name w:val="Table body text Char"/>
    <w:basedOn w:val="DefaultParagraphFont"/>
    <w:link w:val="Tablebodytext"/>
    <w:semiHidden/>
    <w:rsid w:val="002425F2"/>
    <w:rPr>
      <w:rFonts w:ascii="Arial" w:hAnsi="Arial" w:cs="Arial"/>
      <w:sz w:val="18"/>
      <w:szCs w:val="18"/>
    </w:rPr>
  </w:style>
  <w:style w:type="paragraph" w:customStyle="1" w:styleId="Tabletitleblack">
    <w:name w:val="Table title black"/>
    <w:basedOn w:val="Normal"/>
    <w:link w:val="TabletitleblackChar"/>
    <w:semiHidden/>
    <w:qFormat/>
    <w:rsid w:val="000F4FF8"/>
    <w:pPr>
      <w:keepLines/>
      <w:spacing w:before="120" w:after="120" w:line="280" w:lineRule="atLeast"/>
    </w:pPr>
    <w:rPr>
      <w:rFonts w:ascii="Arial" w:eastAsia="Times New Roman" w:hAnsi="Arial" w:cs="Times New Roman"/>
      <w:b/>
      <w:sz w:val="18"/>
      <w:szCs w:val="18"/>
      <w:lang w:val="en-GB" w:eastAsia="en-GB"/>
    </w:rPr>
  </w:style>
  <w:style w:type="character" w:customStyle="1" w:styleId="TabletitleblackChar">
    <w:name w:val="Table title black Char"/>
    <w:basedOn w:val="DefaultParagraphFont"/>
    <w:link w:val="Tabletitleblack"/>
    <w:semiHidden/>
    <w:rsid w:val="002425F2"/>
    <w:rPr>
      <w:rFonts w:ascii="Arial" w:eastAsia="Times New Roman" w:hAnsi="Arial" w:cs="Times New Roman"/>
      <w:b/>
      <w:sz w:val="18"/>
      <w:szCs w:val="18"/>
      <w:lang w:val="en-GB" w:eastAsia="en-GB"/>
    </w:rPr>
  </w:style>
  <w:style w:type="paragraph" w:styleId="TOCHeading">
    <w:name w:val="TOC Heading"/>
    <w:basedOn w:val="Heading1"/>
    <w:next w:val="Normal"/>
    <w:uiPriority w:val="99"/>
    <w:semiHidden/>
    <w:rsid w:val="00773950"/>
    <w:pPr>
      <w:pBdr>
        <w:bottom w:val="none" w:sz="0" w:space="0" w:color="auto"/>
      </w:pBdr>
      <w:spacing w:after="0"/>
      <w:outlineLvl w:val="9"/>
    </w:pPr>
    <w:rPr>
      <w:b w:val="0"/>
      <w:color w:val="AD540A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99"/>
    <w:semiHidden/>
    <w:rsid w:val="001778DF"/>
    <w:pPr>
      <w:spacing w:after="100"/>
    </w:pPr>
    <w:rPr>
      <w:b/>
      <w:color w:val="595959" w:themeColor="text1" w:themeTint="A6"/>
      <w:sz w:val="24"/>
    </w:rPr>
  </w:style>
  <w:style w:type="paragraph" w:styleId="TOC2">
    <w:name w:val="toc 2"/>
    <w:basedOn w:val="Normal"/>
    <w:next w:val="Normal"/>
    <w:autoRedefine/>
    <w:uiPriority w:val="99"/>
    <w:semiHidden/>
    <w:rsid w:val="001778DF"/>
    <w:pPr>
      <w:spacing w:after="100"/>
    </w:pPr>
    <w:rPr>
      <w:color w:val="7F7F7F" w:themeColor="text1" w:themeTint="80"/>
      <w:sz w:val="24"/>
    </w:rPr>
  </w:style>
  <w:style w:type="character" w:styleId="Hyperlink">
    <w:name w:val="Hyperlink"/>
    <w:basedOn w:val="DefaultParagraphFont"/>
    <w:uiPriority w:val="99"/>
    <w:semiHidden/>
    <w:rsid w:val="00773950"/>
    <w:rPr>
      <w:color w:val="000000" w:themeColor="hyperlink"/>
      <w:u w:val="single"/>
    </w:rPr>
  </w:style>
  <w:style w:type="paragraph" w:styleId="TOC3">
    <w:name w:val="toc 3"/>
    <w:basedOn w:val="Normal"/>
    <w:next w:val="Normal"/>
    <w:autoRedefine/>
    <w:uiPriority w:val="99"/>
    <w:semiHidden/>
    <w:rsid w:val="001778DF"/>
    <w:pPr>
      <w:spacing w:after="100"/>
    </w:pPr>
    <w:rPr>
      <w:rFonts w:eastAsiaTheme="minorEastAsia" w:cs="Times New Roman"/>
      <w:color w:val="7F7F7F" w:themeColor="text1" w:themeTint="80"/>
      <w:sz w:val="24"/>
      <w:lang w:val="en-US"/>
    </w:rPr>
  </w:style>
  <w:style w:type="table" w:customStyle="1" w:styleId="EPTableStyle42">
    <w:name w:val="E&amp;P Table Style 42"/>
    <w:basedOn w:val="TableNormal"/>
    <w:next w:val="TableGrid"/>
    <w:uiPriority w:val="39"/>
    <w:rsid w:val="00774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1">
    <w:name w:val="List 1"/>
    <w:next w:val="BodyText1"/>
    <w:semiHidden/>
    <w:qFormat/>
    <w:rsid w:val="004E7B9E"/>
    <w:pPr>
      <w:spacing w:after="60"/>
      <w:ind w:left="425" w:hanging="425"/>
    </w:pPr>
    <w:rPr>
      <w:rFonts w:ascii="Arial" w:hAnsi="Arial" w:cs="Arial"/>
      <w:sz w:val="19"/>
      <w:szCs w:val="19"/>
    </w:rPr>
  </w:style>
  <w:style w:type="character" w:styleId="CommentReference">
    <w:name w:val="annotation reference"/>
    <w:basedOn w:val="DefaultParagraphFont"/>
    <w:uiPriority w:val="99"/>
    <w:semiHidden/>
    <w:rsid w:val="00660F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60F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5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60F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5F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42FA1"/>
    <w:pPr>
      <w:spacing w:after="0" w:line="240" w:lineRule="auto"/>
    </w:pPr>
  </w:style>
  <w:style w:type="character" w:customStyle="1" w:styleId="Heading3Char">
    <w:name w:val="Heading 3 Char"/>
    <w:aliases w:val="h3 Char,H3 Char,H31 Char,Level 1 - 1 Char,Heading 3 - St.George Char,h3 sub heading Char,1.1.1 Level 3 Headng Char,a Char,(a) Char,(Alt+3) Char,(Alt+3)1 Char,(Alt+3)2 Char,(Alt+3)3 Char,(Alt+3)4 Char,(Alt+3)5 Char,(Alt+3)6 Char,Sub Char"/>
    <w:basedOn w:val="DefaultParagraphFont"/>
    <w:link w:val="Heading3"/>
    <w:uiPriority w:val="99"/>
    <w:semiHidden/>
    <w:rsid w:val="002425F2"/>
    <w:rPr>
      <w:rFonts w:ascii="Arial" w:eastAsia="Times New Roman" w:hAnsi="Arial" w:cs="Times New Roman"/>
      <w:sz w:val="24"/>
      <w:szCs w:val="20"/>
    </w:rPr>
  </w:style>
  <w:style w:type="paragraph" w:customStyle="1" w:styleId="Tablebullets1stindent">
    <w:name w:val="Table bullets (1st indent)"/>
    <w:basedOn w:val="Tablebodytext"/>
    <w:link w:val="Tablebullets1stindentChar"/>
    <w:semiHidden/>
    <w:qFormat/>
    <w:rsid w:val="00FE2682"/>
    <w:pPr>
      <w:numPr>
        <w:numId w:val="1"/>
      </w:numPr>
      <w:tabs>
        <w:tab w:val="left" w:pos="346"/>
      </w:tabs>
      <w:spacing w:line="276" w:lineRule="auto"/>
      <w:contextualSpacing/>
    </w:pPr>
    <w:rPr>
      <w:rFonts w:eastAsia="Arial"/>
    </w:rPr>
  </w:style>
  <w:style w:type="paragraph" w:customStyle="1" w:styleId="Figuretitle">
    <w:name w:val="Figure title"/>
    <w:next w:val="Normal"/>
    <w:uiPriority w:val="99"/>
    <w:semiHidden/>
    <w:rsid w:val="00FE2682"/>
    <w:pPr>
      <w:tabs>
        <w:tab w:val="num" w:pos="0"/>
      </w:tabs>
      <w:spacing w:before="200" w:after="80" w:line="240" w:lineRule="auto"/>
    </w:pPr>
    <w:rPr>
      <w:rFonts w:ascii="Arial" w:eastAsia="Times New Roman" w:hAnsi="Arial" w:cs="Times New Roman"/>
      <w:noProof/>
      <w:szCs w:val="20"/>
      <w:lang w:val="en-US"/>
    </w:rPr>
  </w:style>
  <w:style w:type="paragraph" w:customStyle="1" w:styleId="Appendixheading">
    <w:name w:val="Appendix heading"/>
    <w:next w:val="Normal"/>
    <w:uiPriority w:val="99"/>
    <w:semiHidden/>
    <w:rsid w:val="00FE2682"/>
    <w:pPr>
      <w:keepNext/>
      <w:pageBreakBefore/>
      <w:tabs>
        <w:tab w:val="num" w:pos="0"/>
      </w:tabs>
      <w:spacing w:before="600" w:after="600" w:line="240" w:lineRule="auto"/>
    </w:pPr>
    <w:rPr>
      <w:rFonts w:ascii="Arial Bold" w:eastAsia="Times New Roman" w:hAnsi="Arial Bold" w:cs="Times New Roman"/>
      <w:b/>
      <w:sz w:val="36"/>
      <w:szCs w:val="20"/>
    </w:rPr>
  </w:style>
  <w:style w:type="paragraph" w:customStyle="1" w:styleId="Appendixfiguretitle">
    <w:name w:val="Appendix figure title"/>
    <w:basedOn w:val="Figuretitle"/>
    <w:next w:val="Normal"/>
    <w:uiPriority w:val="99"/>
    <w:semiHidden/>
    <w:rsid w:val="00FE2682"/>
    <w:rPr>
      <w:noProof w:val="0"/>
      <w:lang w:val="en-AU"/>
    </w:rPr>
  </w:style>
  <w:style w:type="paragraph" w:customStyle="1" w:styleId="Appendixtabletitle">
    <w:name w:val="Appendix table title"/>
    <w:basedOn w:val="Tabletitle"/>
    <w:next w:val="Normal"/>
    <w:uiPriority w:val="99"/>
    <w:semiHidden/>
    <w:rsid w:val="00FE2682"/>
    <w:pPr>
      <w:tabs>
        <w:tab w:val="num" w:pos="0"/>
      </w:tabs>
      <w:spacing w:line="276" w:lineRule="auto"/>
    </w:pPr>
    <w:rPr>
      <w:rFonts w:eastAsia="Arial"/>
      <w:lang w:val="en-AU"/>
    </w:rPr>
  </w:style>
  <w:style w:type="paragraph" w:customStyle="1" w:styleId="Appendixheading2">
    <w:name w:val="Appendix heading 2"/>
    <w:next w:val="Normal"/>
    <w:uiPriority w:val="99"/>
    <w:semiHidden/>
    <w:rsid w:val="00FE2682"/>
    <w:pPr>
      <w:tabs>
        <w:tab w:val="num" w:pos="1009"/>
      </w:tabs>
      <w:spacing w:before="500" w:after="240" w:line="300" w:lineRule="atLeast"/>
      <w:ind w:left="1009" w:hanging="1009"/>
    </w:pPr>
    <w:rPr>
      <w:rFonts w:ascii="Arial" w:eastAsia="Times New Roman" w:hAnsi="Arial" w:cs="Times New Roman"/>
      <w:color w:val="005A8B"/>
      <w:sz w:val="28"/>
      <w:szCs w:val="20"/>
    </w:rPr>
  </w:style>
  <w:style w:type="character" w:customStyle="1" w:styleId="Tablebullets1stindentChar">
    <w:name w:val="Table bullets (1st indent) Char"/>
    <w:basedOn w:val="TablebodytextChar"/>
    <w:link w:val="Tablebullets1stindent"/>
    <w:semiHidden/>
    <w:rsid w:val="002425F2"/>
    <w:rPr>
      <w:rFonts w:ascii="Arial" w:eastAsia="Arial" w:hAnsi="Arial" w:cs="Arial"/>
      <w:sz w:val="18"/>
      <w:szCs w:val="18"/>
    </w:rPr>
  </w:style>
  <w:style w:type="character" w:styleId="PageNumber">
    <w:name w:val="page number"/>
    <w:basedOn w:val="DefaultParagraphFont"/>
    <w:uiPriority w:val="99"/>
    <w:semiHidden/>
    <w:rsid w:val="008269AF"/>
  </w:style>
  <w:style w:type="paragraph" w:customStyle="1" w:styleId="Appendix">
    <w:name w:val="Appendix"/>
    <w:basedOn w:val="Normal"/>
    <w:uiPriority w:val="99"/>
    <w:semiHidden/>
    <w:rsid w:val="008269AF"/>
    <w:pPr>
      <w:spacing w:before="60" w:after="60"/>
      <w:jc w:val="both"/>
    </w:pPr>
    <w:rPr>
      <w:rFonts w:ascii="Times New Roman" w:eastAsia="Times New Roman" w:hAnsi="Times New Roman" w:cs="Times New Roman"/>
      <w:b/>
      <w:sz w:val="28"/>
      <w:szCs w:val="28"/>
      <w:lang w:val="en-US"/>
    </w:rPr>
  </w:style>
  <w:style w:type="character" w:styleId="PlaceholderText">
    <w:name w:val="Placeholder Text"/>
    <w:basedOn w:val="DefaultParagraphFont"/>
    <w:uiPriority w:val="99"/>
    <w:semiHidden/>
    <w:rsid w:val="00CF53AB"/>
    <w:rPr>
      <w:color w:val="808080"/>
    </w:rPr>
  </w:style>
  <w:style w:type="paragraph" w:customStyle="1" w:styleId="Default">
    <w:name w:val="Default"/>
    <w:uiPriority w:val="99"/>
    <w:semiHidden/>
    <w:rsid w:val="00CF53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umL1">
    <w:name w:val="Num L1"/>
    <w:basedOn w:val="ListParagraph"/>
    <w:link w:val="NumL1Char"/>
    <w:semiHidden/>
    <w:qFormat/>
    <w:rsid w:val="00D65646"/>
    <w:pPr>
      <w:numPr>
        <w:numId w:val="6"/>
      </w:numPr>
      <w:spacing w:before="120"/>
      <w:ind w:left="426" w:hanging="426"/>
    </w:pPr>
    <w:rPr>
      <w:rFonts w:ascii="Arial" w:hAnsi="Arial" w:cs="Arial"/>
      <w:szCs w:val="19"/>
    </w:rPr>
  </w:style>
  <w:style w:type="paragraph" w:customStyle="1" w:styleId="NumL2">
    <w:name w:val="Num L2"/>
    <w:basedOn w:val="ListParagraph"/>
    <w:link w:val="NumL2Char"/>
    <w:uiPriority w:val="99"/>
    <w:semiHidden/>
    <w:rsid w:val="00CF53AB"/>
    <w:pPr>
      <w:numPr>
        <w:ilvl w:val="1"/>
        <w:numId w:val="2"/>
      </w:numPr>
    </w:pPr>
  </w:style>
  <w:style w:type="character" w:customStyle="1" w:styleId="ListParagraphChar">
    <w:name w:val="List Paragraph Char"/>
    <w:aliases w:val="List 1 Paragraph Char"/>
    <w:basedOn w:val="DefaultParagraphFont"/>
    <w:link w:val="ListParagraph"/>
    <w:uiPriority w:val="34"/>
    <w:semiHidden/>
    <w:rsid w:val="002425F2"/>
    <w:rPr>
      <w:sz w:val="19"/>
    </w:rPr>
  </w:style>
  <w:style w:type="character" w:customStyle="1" w:styleId="NumL1Char">
    <w:name w:val="Num L1 Char"/>
    <w:basedOn w:val="ListParagraphChar"/>
    <w:link w:val="NumL1"/>
    <w:semiHidden/>
    <w:rsid w:val="002425F2"/>
    <w:rPr>
      <w:rFonts w:ascii="Arial" w:hAnsi="Arial" w:cs="Arial"/>
      <w:sz w:val="19"/>
      <w:szCs w:val="19"/>
    </w:rPr>
  </w:style>
  <w:style w:type="paragraph" w:customStyle="1" w:styleId="NumL3">
    <w:name w:val="Num L3"/>
    <w:basedOn w:val="ListParagraph"/>
    <w:link w:val="NumL3Char"/>
    <w:uiPriority w:val="99"/>
    <w:semiHidden/>
    <w:rsid w:val="00CF53AB"/>
    <w:pPr>
      <w:numPr>
        <w:ilvl w:val="2"/>
        <w:numId w:val="2"/>
      </w:numPr>
      <w:ind w:left="567" w:hanging="567"/>
    </w:pPr>
    <w:rPr>
      <w:i/>
    </w:rPr>
  </w:style>
  <w:style w:type="character" w:customStyle="1" w:styleId="NumL2Char">
    <w:name w:val="Num L2 Char"/>
    <w:basedOn w:val="ListParagraphChar"/>
    <w:link w:val="NumL2"/>
    <w:uiPriority w:val="99"/>
    <w:semiHidden/>
    <w:rsid w:val="002425F2"/>
    <w:rPr>
      <w:sz w:val="19"/>
    </w:rPr>
  </w:style>
  <w:style w:type="character" w:customStyle="1" w:styleId="NumL3Char">
    <w:name w:val="Num L3 Char"/>
    <w:basedOn w:val="ListParagraphChar"/>
    <w:link w:val="NumL3"/>
    <w:uiPriority w:val="99"/>
    <w:semiHidden/>
    <w:rsid w:val="002425F2"/>
    <w:rPr>
      <w:i/>
      <w:sz w:val="19"/>
    </w:rPr>
  </w:style>
  <w:style w:type="paragraph" w:styleId="NoSpacing">
    <w:name w:val="No Spacing"/>
    <w:link w:val="NoSpacingChar"/>
    <w:uiPriority w:val="99"/>
    <w:semiHidden/>
    <w:rsid w:val="000B4591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99"/>
    <w:semiHidden/>
    <w:rsid w:val="002425F2"/>
    <w:rPr>
      <w:rFonts w:eastAsiaTheme="minorEastAsia"/>
      <w:lang w:val="en-US"/>
    </w:rPr>
  </w:style>
  <w:style w:type="paragraph" w:styleId="Title">
    <w:name w:val="Title"/>
    <w:basedOn w:val="Normal"/>
    <w:next w:val="Normal"/>
    <w:link w:val="TitleChar"/>
    <w:semiHidden/>
    <w:qFormat/>
    <w:rsid w:val="00B7682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2425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WBookH3">
    <w:name w:val="WBook H3"/>
    <w:basedOn w:val="ListParagraph"/>
    <w:link w:val="WBookH3Char"/>
    <w:uiPriority w:val="99"/>
    <w:semiHidden/>
    <w:rsid w:val="000774DA"/>
    <w:pPr>
      <w:numPr>
        <w:ilvl w:val="1"/>
        <w:numId w:val="3"/>
      </w:numPr>
    </w:pPr>
    <w:rPr>
      <w:rFonts w:ascii="Verdana" w:hAnsi="Verdana"/>
      <w:color w:val="00B0F0" w:themeColor="accent2"/>
      <w:sz w:val="24"/>
    </w:rPr>
  </w:style>
  <w:style w:type="character" w:customStyle="1" w:styleId="WBookH3Char">
    <w:name w:val="WBook H3 Char"/>
    <w:basedOn w:val="ListParagraphChar"/>
    <w:link w:val="WBookH3"/>
    <w:uiPriority w:val="99"/>
    <w:semiHidden/>
    <w:rsid w:val="002425F2"/>
    <w:rPr>
      <w:rFonts w:ascii="Verdana" w:hAnsi="Verdana"/>
      <w:color w:val="00B0F0" w:themeColor="accent2"/>
      <w:sz w:val="24"/>
    </w:rPr>
  </w:style>
  <w:style w:type="table" w:styleId="GridTable5Dark-Accent1">
    <w:name w:val="Grid Table 5 Dark Accent 1"/>
    <w:basedOn w:val="TableNormal"/>
    <w:uiPriority w:val="50"/>
    <w:rsid w:val="000774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10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10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10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10E" w:themeFill="accent1"/>
      </w:tcPr>
    </w:tblStylePr>
    <w:tblStylePr w:type="band1Vert">
      <w:tblPr/>
      <w:tcPr>
        <w:shd w:val="clear" w:color="auto" w:fill="F9C59B" w:themeFill="accent1" w:themeFillTint="66"/>
      </w:tcPr>
    </w:tblStylePr>
    <w:tblStylePr w:type="band1Horz">
      <w:tblPr/>
      <w:tcPr>
        <w:shd w:val="clear" w:color="auto" w:fill="F9C59B" w:themeFill="accent1" w:themeFillTint="66"/>
      </w:tcPr>
    </w:tblStylePr>
  </w:style>
  <w:style w:type="paragraph" w:customStyle="1" w:styleId="WBookH2">
    <w:name w:val="WBook H2"/>
    <w:basedOn w:val="ListParagraph"/>
    <w:link w:val="WBookH2Char"/>
    <w:uiPriority w:val="99"/>
    <w:semiHidden/>
    <w:rsid w:val="006C3B6A"/>
    <w:pPr>
      <w:numPr>
        <w:numId w:val="4"/>
      </w:numPr>
    </w:pPr>
    <w:rPr>
      <w:rFonts w:ascii="Verdana" w:hAnsi="Verdana"/>
      <w:color w:val="E8710E" w:themeColor="accent1"/>
      <w:sz w:val="28"/>
      <w:szCs w:val="28"/>
    </w:rPr>
  </w:style>
  <w:style w:type="character" w:customStyle="1" w:styleId="WBookH2Char">
    <w:name w:val="WBook H2 Char"/>
    <w:basedOn w:val="ListParagraphChar"/>
    <w:link w:val="WBookH2"/>
    <w:uiPriority w:val="99"/>
    <w:semiHidden/>
    <w:rsid w:val="002425F2"/>
    <w:rPr>
      <w:rFonts w:ascii="Verdana" w:hAnsi="Verdana"/>
      <w:color w:val="E8710E" w:themeColor="accent1"/>
      <w:sz w:val="28"/>
      <w:szCs w:val="28"/>
    </w:rPr>
  </w:style>
  <w:style w:type="table" w:styleId="GridTable5Dark-Accent3">
    <w:name w:val="Grid Table 5 Dark Accent 3"/>
    <w:basedOn w:val="TableNormal"/>
    <w:uiPriority w:val="50"/>
    <w:rsid w:val="00A141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FE4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0C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0C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0C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0C0" w:themeFill="accent3"/>
      </w:tcPr>
    </w:tblStylePr>
    <w:tblStylePr w:type="band1Vert">
      <w:tblPr/>
      <w:tcPr>
        <w:shd w:val="clear" w:color="auto" w:fill="7FC9FF" w:themeFill="accent3" w:themeFillTint="66"/>
      </w:tcPr>
    </w:tblStylePr>
    <w:tblStylePr w:type="band1Horz">
      <w:tblPr/>
      <w:tcPr>
        <w:shd w:val="clear" w:color="auto" w:fill="7FC9FF" w:themeFill="accent3" w:themeFillTint="66"/>
      </w:tcPr>
    </w:tblStylePr>
  </w:style>
  <w:style w:type="table" w:styleId="GridTable4">
    <w:name w:val="Grid Table 4"/>
    <w:basedOn w:val="TableNormal"/>
    <w:uiPriority w:val="49"/>
    <w:rsid w:val="00076C6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semiHidden/>
    <w:rsid w:val="006C2574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table" w:customStyle="1" w:styleId="EPTableStyle41">
    <w:name w:val="E&amp;P Table Style 41"/>
    <w:basedOn w:val="TableNormal"/>
    <w:next w:val="TableGrid"/>
    <w:uiPriority w:val="39"/>
    <w:rsid w:val="006C2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urnTown">
    <w:name w:val="TurnTown"/>
    <w:basedOn w:val="TableNormal"/>
    <w:uiPriority w:val="99"/>
    <w:rsid w:val="00A64549"/>
    <w:pPr>
      <w:spacing w:after="0" w:line="240" w:lineRule="auto"/>
    </w:pPr>
    <w:rPr>
      <w:rFonts w:ascii="Verdana" w:eastAsia="Times New Roman" w:hAnsi="Verdana" w:cs="Times New Roman"/>
      <w:color w:val="969696" w:themeColor="text2"/>
      <w:szCs w:val="20"/>
      <w:lang w:val="en-GB" w:eastAsia="en-GB"/>
    </w:rPr>
    <w:tblPr>
      <w:tblStyleRowBandSize w:val="1"/>
      <w:tblBorders>
        <w:top w:val="single" w:sz="4" w:space="0" w:color="FF33CC" w:themeColor="accent4"/>
        <w:left w:val="single" w:sz="4" w:space="0" w:color="FF33CC" w:themeColor="accent4"/>
        <w:bottom w:val="single" w:sz="4" w:space="0" w:color="FF33CC" w:themeColor="accent4"/>
        <w:right w:val="single" w:sz="4" w:space="0" w:color="FF33CC" w:themeColor="accent4"/>
        <w:insideH w:val="single" w:sz="4" w:space="0" w:color="FF33CC" w:themeColor="accent4"/>
        <w:insideV w:val="single" w:sz="4" w:space="0" w:color="FF33CC" w:themeColor="accent4"/>
      </w:tblBorders>
      <w:tblCellMar>
        <w:top w:w="113" w:type="dxa"/>
        <w:bottom w:w="113" w:type="dxa"/>
      </w:tblCellMar>
    </w:tblPr>
    <w:tblStylePr w:type="firstRow">
      <w:rPr>
        <w:b w:val="0"/>
      </w:rPr>
      <w:tblPr/>
      <w:tcPr>
        <w:tcBorders>
          <w:top w:val="single" w:sz="4" w:space="0" w:color="FF33CC" w:themeColor="accent4"/>
          <w:left w:val="single" w:sz="4" w:space="0" w:color="FF33CC" w:themeColor="accent4"/>
          <w:bottom w:val="single" w:sz="4" w:space="0" w:color="FF33CC" w:themeColor="accent4"/>
          <w:right w:val="single" w:sz="4" w:space="0" w:color="FF33CC" w:themeColor="accent4"/>
          <w:insideH w:val="single" w:sz="4" w:space="0" w:color="FF33CC" w:themeColor="accent4"/>
          <w:insideV w:val="single" w:sz="4" w:space="0" w:color="FF33CC" w:themeColor="accent4"/>
          <w:tl2br w:val="nil"/>
          <w:tr2bl w:val="nil"/>
        </w:tcBorders>
        <w:shd w:val="clear" w:color="auto" w:fill="E8710E" w:themeFill="accent1"/>
      </w:tcPr>
    </w:tblStylePr>
    <w:tblStylePr w:type="lastRow">
      <w:tblPr/>
      <w:tcPr>
        <w:tcBorders>
          <w:top w:val="nil"/>
          <w:left w:val="nil"/>
          <w:bottom w:val="single" w:sz="2" w:space="0" w:color="969696" w:themeColor="text2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FF33CC" w:themeColor="accent4"/>
          <w:left w:val="single" w:sz="4" w:space="0" w:color="FF33CC" w:themeColor="accent4"/>
          <w:bottom w:val="single" w:sz="4" w:space="0" w:color="FF33CC" w:themeColor="accent4"/>
          <w:right w:val="single" w:sz="4" w:space="0" w:color="FF33CC" w:themeColor="accent4"/>
          <w:insideH w:val="single" w:sz="4" w:space="0" w:color="FF33CC" w:themeColor="accent4"/>
          <w:insideV w:val="single" w:sz="4" w:space="0" w:color="FF33CC" w:themeColor="accent4"/>
          <w:tl2br w:val="nil"/>
          <w:tr2bl w:val="nil"/>
        </w:tcBorders>
        <w:shd w:val="clear" w:color="auto" w:fill="FFD6F4" w:themeFill="accent4" w:themeFillTint="33"/>
      </w:tcPr>
    </w:tblStylePr>
    <w:tblStylePr w:type="band2Horz">
      <w:tblPr/>
      <w:tcPr>
        <w:tcBorders>
          <w:top w:val="single" w:sz="4" w:space="0" w:color="FF33CC" w:themeColor="accent4"/>
          <w:left w:val="single" w:sz="4" w:space="0" w:color="FF33CC" w:themeColor="accent4"/>
          <w:bottom w:val="single" w:sz="4" w:space="0" w:color="FF33CC" w:themeColor="accent4"/>
          <w:right w:val="single" w:sz="4" w:space="0" w:color="FF33CC" w:themeColor="accent4"/>
          <w:insideH w:val="single" w:sz="4" w:space="0" w:color="FF33CC" w:themeColor="accent4"/>
          <w:insideV w:val="single" w:sz="4" w:space="0" w:color="FF33CC" w:themeColor="accent4"/>
          <w:tl2br w:val="nil"/>
          <w:tr2bl w:val="nil"/>
        </w:tcBorders>
      </w:tcPr>
    </w:tblStylePr>
  </w:style>
  <w:style w:type="table" w:styleId="GridTable1Light">
    <w:name w:val="Grid Table 1 Light"/>
    <w:basedOn w:val="TableNormal"/>
    <w:uiPriority w:val="46"/>
    <w:rsid w:val="006E5FF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aption">
    <w:name w:val="caption"/>
    <w:basedOn w:val="Normal"/>
    <w:next w:val="Normal"/>
    <w:uiPriority w:val="99"/>
    <w:semiHidden/>
    <w:rsid w:val="00303F76"/>
    <w:pPr>
      <w:spacing w:after="200"/>
    </w:pPr>
    <w:rPr>
      <w:i/>
      <w:iCs/>
      <w:color w:val="969696" w:themeColor="text2"/>
      <w:sz w:val="18"/>
      <w:szCs w:val="18"/>
    </w:rPr>
  </w:style>
  <w:style w:type="table" w:styleId="TableGridLight">
    <w:name w:val="Grid Table Light"/>
    <w:basedOn w:val="TableNormal"/>
    <w:uiPriority w:val="40"/>
    <w:rsid w:val="00DE4CF4"/>
    <w:pPr>
      <w:spacing w:after="0" w:line="240" w:lineRule="auto"/>
    </w:pPr>
    <w:rPr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41">
    <w:name w:val="Grid Table 41"/>
    <w:basedOn w:val="TableNormal"/>
    <w:next w:val="GridTable4"/>
    <w:uiPriority w:val="49"/>
    <w:rsid w:val="002A0C0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Bullet1">
    <w:name w:val="Bullet 1"/>
    <w:basedOn w:val="Normal"/>
    <w:semiHidden/>
    <w:qFormat/>
    <w:rsid w:val="00D26776"/>
    <w:pPr>
      <w:numPr>
        <w:numId w:val="5"/>
      </w:numPr>
      <w:spacing w:before="40" w:after="40"/>
    </w:pPr>
    <w:rPr>
      <w:rFonts w:ascii="Arial" w:hAnsi="Arial" w:cs="Arial"/>
      <w:bCs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rsid w:val="00383881"/>
  </w:style>
  <w:style w:type="paragraph" w:styleId="BlockText">
    <w:name w:val="Block Text"/>
    <w:basedOn w:val="Normal"/>
    <w:uiPriority w:val="99"/>
    <w:semiHidden/>
    <w:rsid w:val="00383881"/>
    <w:pPr>
      <w:pBdr>
        <w:top w:val="single" w:sz="2" w:space="10" w:color="E8710E" w:themeColor="accent1"/>
        <w:left w:val="single" w:sz="2" w:space="10" w:color="E8710E" w:themeColor="accent1"/>
        <w:bottom w:val="single" w:sz="2" w:space="10" w:color="E8710E" w:themeColor="accent1"/>
        <w:right w:val="single" w:sz="2" w:space="10" w:color="E8710E" w:themeColor="accent1"/>
      </w:pBdr>
      <w:ind w:left="1152" w:right="1152"/>
    </w:pPr>
    <w:rPr>
      <w:rFonts w:eastAsiaTheme="minorEastAsia"/>
      <w:i/>
      <w:iCs/>
      <w:color w:val="E8710E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38388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425F2"/>
    <w:rPr>
      <w:sz w:val="19"/>
    </w:rPr>
  </w:style>
  <w:style w:type="paragraph" w:styleId="BodyText3">
    <w:name w:val="Body Text 3"/>
    <w:basedOn w:val="Normal"/>
    <w:link w:val="BodyText3Char"/>
    <w:uiPriority w:val="99"/>
    <w:semiHidden/>
    <w:rsid w:val="0038388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425F2"/>
    <w:rPr>
      <w:sz w:val="16"/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rsid w:val="004361E3"/>
    <w:pPr>
      <w:ind w:firstLine="360"/>
    </w:pPr>
    <w:rPr>
      <w:sz w:val="22"/>
    </w:r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2425F2"/>
  </w:style>
  <w:style w:type="paragraph" w:styleId="BodyTextIndent">
    <w:name w:val="Body Text Indent"/>
    <w:basedOn w:val="Normal"/>
    <w:link w:val="BodyTextIndentChar"/>
    <w:uiPriority w:val="99"/>
    <w:semiHidden/>
    <w:rsid w:val="0038388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425F2"/>
    <w:rPr>
      <w:sz w:val="19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383881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425F2"/>
    <w:rPr>
      <w:sz w:val="19"/>
    </w:rPr>
  </w:style>
  <w:style w:type="paragraph" w:styleId="BodyTextIndent2">
    <w:name w:val="Body Text Indent 2"/>
    <w:basedOn w:val="Normal"/>
    <w:link w:val="BodyTextIndent2Char"/>
    <w:uiPriority w:val="99"/>
    <w:semiHidden/>
    <w:rsid w:val="0038388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425F2"/>
    <w:rPr>
      <w:sz w:val="19"/>
    </w:rPr>
  </w:style>
  <w:style w:type="paragraph" w:styleId="BodyTextIndent3">
    <w:name w:val="Body Text Indent 3"/>
    <w:basedOn w:val="Normal"/>
    <w:link w:val="BodyTextIndent3Char"/>
    <w:uiPriority w:val="99"/>
    <w:semiHidden/>
    <w:rsid w:val="0038388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425F2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rsid w:val="00383881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425F2"/>
    <w:rPr>
      <w:sz w:val="19"/>
    </w:rPr>
  </w:style>
  <w:style w:type="paragraph" w:styleId="Date">
    <w:name w:val="Date"/>
    <w:basedOn w:val="Normal"/>
    <w:next w:val="Normal"/>
    <w:link w:val="DateChar"/>
    <w:uiPriority w:val="99"/>
    <w:semiHidden/>
    <w:rsid w:val="00383881"/>
  </w:style>
  <w:style w:type="character" w:customStyle="1" w:styleId="DateChar">
    <w:name w:val="Date Char"/>
    <w:basedOn w:val="DefaultParagraphFont"/>
    <w:link w:val="Date"/>
    <w:uiPriority w:val="99"/>
    <w:semiHidden/>
    <w:rsid w:val="002425F2"/>
    <w:rPr>
      <w:sz w:val="19"/>
    </w:rPr>
  </w:style>
  <w:style w:type="paragraph" w:styleId="DocumentMap">
    <w:name w:val="Document Map"/>
    <w:basedOn w:val="Normal"/>
    <w:link w:val="DocumentMapChar"/>
    <w:uiPriority w:val="99"/>
    <w:semiHidden/>
    <w:rsid w:val="00383881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425F2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38388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425F2"/>
    <w:rPr>
      <w:sz w:val="19"/>
    </w:rPr>
  </w:style>
  <w:style w:type="paragraph" w:styleId="EndnoteText">
    <w:name w:val="endnote text"/>
    <w:basedOn w:val="Normal"/>
    <w:link w:val="EndnoteTextChar"/>
    <w:uiPriority w:val="99"/>
    <w:semiHidden/>
    <w:rsid w:val="0038388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25F2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38388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383881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38388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25F2"/>
    <w:rPr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25F2"/>
    <w:rPr>
      <w:rFonts w:asciiTheme="majorHAnsi" w:eastAsiaTheme="majorEastAsia" w:hAnsiTheme="majorHAnsi" w:cstheme="majorBidi"/>
      <w:i/>
      <w:iCs/>
      <w:color w:val="AD540A" w:themeColor="accent1" w:themeShade="BF"/>
      <w:sz w:val="1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25F2"/>
    <w:rPr>
      <w:rFonts w:asciiTheme="majorHAnsi" w:eastAsiaTheme="majorEastAsia" w:hAnsiTheme="majorHAnsi" w:cstheme="majorBidi"/>
      <w:color w:val="AD540A" w:themeColor="accent1" w:themeShade="BF"/>
      <w:sz w:val="19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25F2"/>
    <w:rPr>
      <w:rFonts w:asciiTheme="majorHAnsi" w:eastAsiaTheme="majorEastAsia" w:hAnsiTheme="majorHAnsi" w:cstheme="majorBidi"/>
      <w:color w:val="733707" w:themeColor="accent1" w:themeShade="7F"/>
      <w:sz w:val="19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25F2"/>
    <w:rPr>
      <w:rFonts w:asciiTheme="majorHAnsi" w:eastAsiaTheme="majorEastAsia" w:hAnsiTheme="majorHAnsi" w:cstheme="majorBidi"/>
      <w:i/>
      <w:iCs/>
      <w:color w:val="733707" w:themeColor="accent1" w:themeShade="7F"/>
      <w:sz w:val="19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25F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25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rsid w:val="0038388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425F2"/>
    <w:rPr>
      <w:i/>
      <w:iCs/>
      <w:sz w:val="19"/>
    </w:rPr>
  </w:style>
  <w:style w:type="paragraph" w:styleId="HTMLPreformatted">
    <w:name w:val="HTML Preformatted"/>
    <w:basedOn w:val="Normal"/>
    <w:link w:val="HTMLPreformattedChar"/>
    <w:uiPriority w:val="99"/>
    <w:semiHidden/>
    <w:rsid w:val="0038388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425F2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383881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383881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383881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383881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383881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383881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383881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383881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383881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38388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semiHidden/>
    <w:rsid w:val="00383881"/>
    <w:pPr>
      <w:pBdr>
        <w:top w:val="single" w:sz="4" w:space="10" w:color="E8710E" w:themeColor="accent1"/>
        <w:bottom w:val="single" w:sz="4" w:space="10" w:color="E8710E" w:themeColor="accent1"/>
      </w:pBdr>
      <w:spacing w:before="360" w:after="360"/>
      <w:ind w:left="864" w:right="864"/>
      <w:jc w:val="center"/>
    </w:pPr>
    <w:rPr>
      <w:i/>
      <w:iCs/>
      <w:color w:val="E8710E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2425F2"/>
    <w:rPr>
      <w:i/>
      <w:iCs/>
      <w:color w:val="E8710E" w:themeColor="accent1"/>
      <w:sz w:val="19"/>
    </w:rPr>
  </w:style>
  <w:style w:type="paragraph" w:styleId="List">
    <w:name w:val="List"/>
    <w:basedOn w:val="Normal"/>
    <w:uiPriority w:val="99"/>
    <w:semiHidden/>
    <w:rsid w:val="0038388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38388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38388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38388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383881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rsid w:val="00383881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rsid w:val="00383881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rsid w:val="00383881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rsid w:val="00383881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rsid w:val="00383881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rsid w:val="0038388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38388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38388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38388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383881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383881"/>
    <w:pPr>
      <w:numPr>
        <w:numId w:val="12"/>
      </w:numPr>
      <w:contextualSpacing/>
    </w:pPr>
  </w:style>
  <w:style w:type="paragraph" w:styleId="ListNumber2">
    <w:name w:val="List Number 2"/>
    <w:basedOn w:val="Normal"/>
    <w:uiPriority w:val="99"/>
    <w:semiHidden/>
    <w:rsid w:val="00383881"/>
    <w:pPr>
      <w:numPr>
        <w:numId w:val="13"/>
      </w:numPr>
      <w:contextualSpacing/>
    </w:pPr>
  </w:style>
  <w:style w:type="paragraph" w:styleId="ListNumber3">
    <w:name w:val="List Number 3"/>
    <w:basedOn w:val="Normal"/>
    <w:uiPriority w:val="99"/>
    <w:semiHidden/>
    <w:rsid w:val="00383881"/>
    <w:pPr>
      <w:numPr>
        <w:numId w:val="14"/>
      </w:numPr>
      <w:contextualSpacing/>
    </w:pPr>
  </w:style>
  <w:style w:type="paragraph" w:styleId="ListNumber4">
    <w:name w:val="List Number 4"/>
    <w:basedOn w:val="Normal"/>
    <w:uiPriority w:val="99"/>
    <w:semiHidden/>
    <w:rsid w:val="00383881"/>
    <w:pPr>
      <w:numPr>
        <w:numId w:val="15"/>
      </w:numPr>
      <w:contextualSpacing/>
    </w:pPr>
  </w:style>
  <w:style w:type="paragraph" w:styleId="ListNumber5">
    <w:name w:val="List Number 5"/>
    <w:basedOn w:val="Normal"/>
    <w:uiPriority w:val="99"/>
    <w:semiHidden/>
    <w:rsid w:val="00383881"/>
    <w:pPr>
      <w:numPr>
        <w:numId w:val="16"/>
      </w:numPr>
      <w:contextualSpacing/>
    </w:pPr>
  </w:style>
  <w:style w:type="paragraph" w:styleId="MacroText">
    <w:name w:val="macro"/>
    <w:link w:val="MacroTextChar"/>
    <w:uiPriority w:val="99"/>
    <w:semiHidden/>
    <w:rsid w:val="0038388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425F2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rsid w:val="003838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425F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semiHidden/>
    <w:rsid w:val="0038388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38388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425F2"/>
    <w:rPr>
      <w:sz w:val="19"/>
    </w:rPr>
  </w:style>
  <w:style w:type="paragraph" w:styleId="PlainText">
    <w:name w:val="Plain Text"/>
    <w:basedOn w:val="Normal"/>
    <w:link w:val="PlainTextChar"/>
    <w:uiPriority w:val="99"/>
    <w:semiHidden/>
    <w:rsid w:val="0038388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425F2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99"/>
    <w:semiHidden/>
    <w:rsid w:val="0038388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2425F2"/>
    <w:rPr>
      <w:i/>
      <w:iCs/>
      <w:color w:val="404040" w:themeColor="text1" w:themeTint="BF"/>
      <w:sz w:val="19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38388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425F2"/>
    <w:rPr>
      <w:sz w:val="19"/>
    </w:rPr>
  </w:style>
  <w:style w:type="paragraph" w:styleId="Signature">
    <w:name w:val="Signature"/>
    <w:basedOn w:val="Normal"/>
    <w:link w:val="SignatureChar"/>
    <w:uiPriority w:val="99"/>
    <w:semiHidden/>
    <w:rsid w:val="00383881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425F2"/>
    <w:rPr>
      <w:sz w:val="19"/>
    </w:rPr>
  </w:style>
  <w:style w:type="paragraph" w:styleId="Subtitle">
    <w:name w:val="Subtitle"/>
    <w:basedOn w:val="Normal"/>
    <w:next w:val="Normal"/>
    <w:link w:val="SubtitleChar"/>
    <w:uiPriority w:val="99"/>
    <w:semiHidden/>
    <w:rsid w:val="0038388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2425F2"/>
    <w:rPr>
      <w:rFonts w:eastAsiaTheme="minorEastAsia"/>
      <w:color w:val="5A5A5A" w:themeColor="text1" w:themeTint="A5"/>
      <w:spacing w:val="15"/>
      <w:sz w:val="19"/>
    </w:rPr>
  </w:style>
  <w:style w:type="paragraph" w:styleId="TableofAuthorities">
    <w:name w:val="table of authorities"/>
    <w:basedOn w:val="Normal"/>
    <w:next w:val="Normal"/>
    <w:uiPriority w:val="99"/>
    <w:semiHidden/>
    <w:rsid w:val="00383881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383881"/>
  </w:style>
  <w:style w:type="paragraph" w:styleId="TOAHeading">
    <w:name w:val="toa heading"/>
    <w:basedOn w:val="Normal"/>
    <w:next w:val="Normal"/>
    <w:uiPriority w:val="99"/>
    <w:semiHidden/>
    <w:rsid w:val="003838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4">
    <w:name w:val="toc 4"/>
    <w:basedOn w:val="Normal"/>
    <w:next w:val="Normal"/>
    <w:autoRedefine/>
    <w:uiPriority w:val="99"/>
    <w:semiHidden/>
    <w:rsid w:val="0038388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rsid w:val="0038388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rsid w:val="0038388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rsid w:val="0038388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rsid w:val="0038388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rsid w:val="00383881"/>
    <w:pPr>
      <w:spacing w:after="100"/>
      <w:ind w:left="1760"/>
    </w:pPr>
  </w:style>
  <w:style w:type="table" w:customStyle="1" w:styleId="GridTable42">
    <w:name w:val="Grid Table 42"/>
    <w:basedOn w:val="TableNormal"/>
    <w:next w:val="GridTable4"/>
    <w:uiPriority w:val="49"/>
    <w:rsid w:val="006A747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Tableheading">
    <w:name w:val="Table heading"/>
    <w:basedOn w:val="Normal"/>
    <w:qFormat/>
    <w:rsid w:val="002B2712"/>
    <w:rPr>
      <w:rFonts w:cs="Arial"/>
      <w:b/>
      <w:caps/>
      <w:color w:val="FFFFFF" w:themeColor="background1"/>
    </w:rPr>
  </w:style>
  <w:style w:type="paragraph" w:customStyle="1" w:styleId="Tabletext">
    <w:name w:val="Table text"/>
    <w:basedOn w:val="Normal"/>
    <w:qFormat/>
    <w:rsid w:val="00185FA1"/>
    <w:pPr>
      <w:spacing w:after="40"/>
    </w:pPr>
    <w:rPr>
      <w:rFonts w:ascii="Arial" w:hAnsi="Arial" w:cs="Arial"/>
      <w:sz w:val="18"/>
      <w:szCs w:val="18"/>
      <w:lang w:val="en-GB"/>
    </w:rPr>
  </w:style>
  <w:style w:type="paragraph" w:customStyle="1" w:styleId="Heading20">
    <w:name w:val="Heading2"/>
    <w:basedOn w:val="Normal"/>
    <w:semiHidden/>
    <w:qFormat/>
    <w:rsid w:val="00227CAB"/>
    <w:pPr>
      <w:spacing w:before="240" w:after="60"/>
    </w:pPr>
    <w:rPr>
      <w:rFonts w:cs="Arial"/>
      <w:b/>
      <w:caps/>
    </w:rPr>
  </w:style>
  <w:style w:type="table" w:customStyle="1" w:styleId="EPTableStyle411">
    <w:name w:val="E&amp;P Table Style 411"/>
    <w:basedOn w:val="TableNormal"/>
    <w:next w:val="TableGrid"/>
    <w:uiPriority w:val="39"/>
    <w:rsid w:val="006A4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PTableStyle412">
    <w:name w:val="E&amp;P Table Style 412"/>
    <w:basedOn w:val="TableNormal"/>
    <w:next w:val="TableGrid"/>
    <w:uiPriority w:val="39"/>
    <w:rsid w:val="00915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basedOn w:val="Normal"/>
    <w:semiHidden/>
    <w:qFormat/>
    <w:rsid w:val="00D26776"/>
    <w:pPr>
      <w:spacing w:after="120"/>
    </w:pPr>
    <w:rPr>
      <w:rFonts w:ascii="Arial" w:hAnsi="Arial" w:cs="Arial"/>
      <w:sz w:val="18"/>
      <w:szCs w:val="18"/>
    </w:rPr>
  </w:style>
  <w:style w:type="paragraph" w:customStyle="1" w:styleId="Bodytextbold">
    <w:name w:val="Body text bold"/>
    <w:basedOn w:val="BodyText1"/>
    <w:semiHidden/>
    <w:qFormat/>
    <w:rsid w:val="004361E3"/>
    <w:rPr>
      <w:b/>
    </w:rPr>
  </w:style>
  <w:style w:type="paragraph" w:customStyle="1" w:styleId="Tablebullet">
    <w:name w:val="Table bullet"/>
    <w:semiHidden/>
    <w:qFormat/>
    <w:rsid w:val="00746696"/>
    <w:pPr>
      <w:numPr>
        <w:numId w:val="20"/>
      </w:numPr>
      <w:spacing w:after="0" w:line="240" w:lineRule="auto"/>
      <w:ind w:left="284" w:hanging="284"/>
    </w:pPr>
    <w:rPr>
      <w:rFonts w:ascii="Arial" w:hAnsi="Arial" w:cs="Arial"/>
      <w:sz w:val="18"/>
      <w:szCs w:val="18"/>
      <w:lang w:val="en-US" w:eastAsia="en-GB"/>
    </w:rPr>
  </w:style>
  <w:style w:type="paragraph" w:styleId="BodyText">
    <w:name w:val="Body Text"/>
    <w:basedOn w:val="Normal"/>
    <w:link w:val="BodyTextChar"/>
    <w:semiHidden/>
    <w:rsid w:val="00992E7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425F2"/>
    <w:rPr>
      <w:sz w:val="19"/>
    </w:rPr>
  </w:style>
  <w:style w:type="paragraph" w:customStyle="1" w:styleId="Questions">
    <w:name w:val="Questions"/>
    <w:basedOn w:val="List1"/>
    <w:semiHidden/>
    <w:qFormat/>
    <w:rsid w:val="00842221"/>
    <w:pPr>
      <w:numPr>
        <w:numId w:val="17"/>
      </w:numPr>
      <w:spacing w:before="20" w:after="20" w:line="240" w:lineRule="auto"/>
    </w:pPr>
    <w:rPr>
      <w:rFonts w:ascii="Arial Bold" w:hAnsi="Arial Bold"/>
      <w:b/>
      <w:sz w:val="18"/>
    </w:rPr>
  </w:style>
  <w:style w:type="table" w:customStyle="1" w:styleId="TableGrid1">
    <w:name w:val="Table Grid1"/>
    <w:basedOn w:val="TableNormal"/>
    <w:next w:val="TableGrid"/>
    <w:uiPriority w:val="39"/>
    <w:rsid w:val="001D0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endaHeading">
    <w:name w:val="Agenda Heading"/>
    <w:basedOn w:val="Normal"/>
    <w:semiHidden/>
    <w:qFormat/>
    <w:rsid w:val="001D0DD3"/>
    <w:pPr>
      <w:spacing w:after="400" w:line="360" w:lineRule="auto"/>
      <w:ind w:left="-86"/>
      <w:outlineLvl w:val="0"/>
    </w:pPr>
    <w:rPr>
      <w:rFonts w:ascii="Arial" w:eastAsia="Calibri" w:hAnsi="Arial" w:cs="Times New Roman"/>
      <w:color w:val="D9D9D9"/>
      <w:sz w:val="96"/>
      <w:szCs w:val="96"/>
      <w:lang w:val="en-US"/>
    </w:rPr>
  </w:style>
  <w:style w:type="paragraph" w:customStyle="1" w:styleId="iconspacing">
    <w:name w:val="icon spacing"/>
    <w:basedOn w:val="Tableheading"/>
    <w:semiHidden/>
    <w:qFormat/>
    <w:rsid w:val="00B272B0"/>
    <w:pPr>
      <w:spacing w:before="120" w:after="120"/>
    </w:pPr>
    <w:rPr>
      <w:lang w:val="en-GB"/>
    </w:rPr>
  </w:style>
  <w:style w:type="paragraph" w:customStyle="1" w:styleId="Bodytext6ptbefore">
    <w:name w:val="Body text 6pt before"/>
    <w:basedOn w:val="BodyText1"/>
    <w:qFormat/>
    <w:rsid w:val="00533AF8"/>
    <w:pPr>
      <w:spacing w:before="120"/>
    </w:pPr>
    <w:rPr>
      <w:lang w:val="en-US"/>
    </w:rPr>
  </w:style>
  <w:style w:type="paragraph" w:customStyle="1" w:styleId="Templateheading1">
    <w:name w:val="Template heading 1"/>
    <w:semiHidden/>
    <w:qFormat/>
    <w:rsid w:val="001A79AF"/>
    <w:pPr>
      <w:spacing w:before="240" w:after="0" w:line="240" w:lineRule="auto"/>
      <w:ind w:left="-85"/>
      <w:jc w:val="center"/>
    </w:pPr>
    <w:rPr>
      <w:rFonts w:ascii="Montserrat" w:eastAsia="Calibri" w:hAnsi="Montserrat" w:cs="Arial"/>
      <w:b/>
      <w:caps/>
      <w:color w:val="000000" w:themeColor="text1"/>
      <w:position w:val="6"/>
      <w:sz w:val="40"/>
      <w:szCs w:val="36"/>
      <w:lang w:val="en-US"/>
    </w:rPr>
  </w:style>
  <w:style w:type="paragraph" w:customStyle="1" w:styleId="Templateheading2">
    <w:name w:val="Template heading 2"/>
    <w:basedOn w:val="Normal"/>
    <w:semiHidden/>
    <w:qFormat/>
    <w:rsid w:val="001A79AF"/>
    <w:pPr>
      <w:spacing w:after="240"/>
      <w:jc w:val="center"/>
    </w:pPr>
    <w:rPr>
      <w:rFonts w:cs="Arial"/>
      <w:caps/>
      <w:sz w:val="40"/>
      <w:szCs w:val="36"/>
    </w:rPr>
  </w:style>
  <w:style w:type="paragraph" w:customStyle="1" w:styleId="Templateheading3">
    <w:name w:val="Template heading 3"/>
    <w:basedOn w:val="Normal"/>
    <w:semiHidden/>
    <w:qFormat/>
    <w:rsid w:val="001A79AF"/>
    <w:pPr>
      <w:spacing w:before="360" w:after="240"/>
      <w:jc w:val="center"/>
    </w:pPr>
    <w:rPr>
      <w:rFonts w:cs="Arial"/>
      <w:b/>
      <w:caps/>
      <w:color w:val="000000" w:themeColor="text1"/>
      <w:sz w:val="36"/>
      <w:szCs w:val="36"/>
    </w:rPr>
  </w:style>
  <w:style w:type="character" w:styleId="Mention">
    <w:name w:val="Mention"/>
    <w:basedOn w:val="DefaultParagraphFont"/>
    <w:uiPriority w:val="99"/>
    <w:semiHidden/>
    <w:rsid w:val="00762FB0"/>
    <w:rPr>
      <w:color w:val="2B579A"/>
      <w:shd w:val="clear" w:color="auto" w:fill="E6E6E6"/>
    </w:rPr>
  </w:style>
  <w:style w:type="character" w:styleId="FootnoteReference">
    <w:name w:val="footnote reference"/>
    <w:uiPriority w:val="99"/>
    <w:semiHidden/>
    <w:rsid w:val="00C40FD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554AB5"/>
    <w:rPr>
      <w:color w:val="75707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554AB5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rsid w:val="003C7D41"/>
    <w:rPr>
      <w:color w:val="808080"/>
      <w:shd w:val="clear" w:color="auto" w:fill="E6E6E6"/>
    </w:rPr>
  </w:style>
  <w:style w:type="paragraph" w:customStyle="1" w:styleId="Footerstyle">
    <w:name w:val="Footer style"/>
    <w:basedOn w:val="Normal"/>
    <w:qFormat/>
    <w:rsid w:val="00F91382"/>
    <w:pPr>
      <w:tabs>
        <w:tab w:val="left" w:pos="5641"/>
        <w:tab w:val="left" w:pos="8627"/>
      </w:tabs>
    </w:pPr>
    <w:rPr>
      <w:b/>
      <w:color w:val="75777A"/>
      <w:sz w:val="17"/>
    </w:rPr>
  </w:style>
  <w:style w:type="paragraph" w:customStyle="1" w:styleId="SensitiveNSWGov">
    <w:name w:val="Sensitive NSW Gov"/>
    <w:basedOn w:val="Normal"/>
    <w:qFormat/>
    <w:rsid w:val="00F91382"/>
    <w:pPr>
      <w:jc w:val="center"/>
    </w:pPr>
    <w:rPr>
      <w:b/>
      <w:color w:val="231F20"/>
      <w:sz w:val="17"/>
    </w:rPr>
  </w:style>
  <w:style w:type="paragraph" w:customStyle="1" w:styleId="Version">
    <w:name w:val="Version"/>
    <w:basedOn w:val="Normal"/>
    <w:qFormat/>
    <w:rsid w:val="00F91382"/>
    <w:pPr>
      <w:jc w:val="right"/>
    </w:pPr>
    <w:rPr>
      <w:color w:val="75777A"/>
      <w:spacing w:val="-4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5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7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0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4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2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4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1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3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8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2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7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5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9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6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5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3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9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1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6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8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5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9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0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numbering" Target="numbering.xml"/><Relationship Id="R682a04c244594f7c" Type="http://schemas.openxmlformats.org/officeDocument/2006/relationships/customXml" Target="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INSW">
  <a:themeElements>
    <a:clrScheme name="INSW Gateway">
      <a:dk1>
        <a:sysClr val="windowText" lastClr="000000"/>
      </a:dk1>
      <a:lt1>
        <a:sysClr val="window" lastClr="FFFFFF"/>
      </a:lt1>
      <a:dk2>
        <a:srgbClr val="969696"/>
      </a:dk2>
      <a:lt2>
        <a:srgbClr val="F6B000"/>
      </a:lt2>
      <a:accent1>
        <a:srgbClr val="E8710E"/>
      </a:accent1>
      <a:accent2>
        <a:srgbClr val="00B0F0"/>
      </a:accent2>
      <a:accent3>
        <a:srgbClr val="0070C0"/>
      </a:accent3>
      <a:accent4>
        <a:srgbClr val="FF33CC"/>
      </a:accent4>
      <a:accent5>
        <a:srgbClr val="CC0099"/>
      </a:accent5>
      <a:accent6>
        <a:srgbClr val="6600CC"/>
      </a:accent6>
      <a:hlink>
        <a:srgbClr val="000000"/>
      </a:hlink>
      <a:folHlink>
        <a:srgbClr val="75707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0C866850528848B9B6707D8A3BC55D" ma:contentTypeVersion="18" ma:contentTypeDescription="Create a new document." ma:contentTypeScope="" ma:versionID="82176ae782c182b573c1d921fc106948">
  <xsd:schema xmlns:xsd="http://www.w3.org/2001/XMLSchema" xmlns:xs="http://www.w3.org/2001/XMLSchema" xmlns:p="http://schemas.microsoft.com/office/2006/metadata/properties" xmlns:ns2="a094f968-1c8f-4616-9d57-6018931e9123" xmlns:ns3="d6311651-6187-42d2-a228-f7a289534063" targetNamespace="http://schemas.microsoft.com/office/2006/metadata/properties" ma:root="true" ma:fieldsID="e9895a96cbb0d3379096c3e6dec79743" ns2:_="" ns3:_="">
    <xsd:import namespace="a094f968-1c8f-4616-9d57-6018931e9123"/>
    <xsd:import namespace="d6311651-6187-42d2-a228-f7a289534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4f968-1c8f-4616-9d57-6018931e9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27fb78-d0d9-4e24-aff0-5d73580ac5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11651-6187-42d2-a228-f7a289534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6605b05-e6eb-414c-a2e2-a4d8a89d2c5b}" ma:internalName="TaxCatchAll" ma:showField="CatchAllData" ma:web="d6311651-6187-42d2-a228-f7a289534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metadata xmlns="http://www.objective.com/ecm/document/metadata/0AF9889AA1D44E76844DA75EAF6E91E8" version="1.0.0">
  <systemFields>
    <field name="Objective-Id">
      <value order="0">A693676</value>
    </field>
    <field name="Objective-Title">
      <value order="0">gate-2-template-4-document-register_v3 August 2023</value>
    </field>
    <field name="Objective-Description">
      <value order="0"/>
    </field>
    <field name="Objective-CreationStamp">
      <value order="0">2023-07-11T05:08:18Z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2023-07-11T05:08:31Z</value>
    </field>
    <field name="Objective-Owner">
      <value order="0">Hisham Alameddine</value>
    </field>
    <field name="Objective-Path">
      <value order="0">Objective Global Folder:Classified Object:Classified Object:Review Workbooks:2023 Review Templates (Gate 6 Excluded)</value>
    </field>
    <field name="Objective-Parent">
      <value order="0">2023 Review Templates (Gate 6 Excluded)</value>
    </field>
    <field name="Objective-State">
      <value order="0">Being Drafted</value>
    </field>
    <field name="Objective-VersionId">
      <value order="0">vA858114</value>
    </field>
    <field name="Objective-Version">
      <value order="0">0.1</value>
    </field>
    <field name="Objective-VersionNumber">
      <value order="0">1</value>
    </field>
    <field name="Objective-VersionComment">
      <value order="0"/>
    </field>
    <field name="Objective-FileNumber">
      <value order="0">i2017/06102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nsitivity Label">
        <value order="0">OFFICIAL: Sensitive - NSW Government</value>
      </field>
      <field name="Objective-Connect Creator">
        <value order="0"/>
      </field>
    </catalogue>
  </catalogues>
</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94f968-1c8f-4616-9d57-6018931e9123">
      <Terms xmlns="http://schemas.microsoft.com/office/infopath/2007/PartnerControls"/>
    </lcf76f155ced4ddcb4097134ff3c332f>
    <TaxCatchAll xmlns="d6311651-6187-42d2-a228-f7a289534063" xsi:nil="true"/>
  </documentManagement>
</p:properties>
</file>

<file path=customXml/itemProps1.xml><?xml version="1.0" encoding="utf-8"?>
<ds:datastoreItem xmlns:ds="http://schemas.openxmlformats.org/officeDocument/2006/customXml" ds:itemID="{2EECC42F-C737-48D1-A5AE-2128C915BD38}"/>
</file>

<file path=customXml/itemProps2.xml><?xml version="1.0" encoding="utf-8"?>
<ds:datastoreItem xmlns:ds="http://schemas.openxmlformats.org/officeDocument/2006/customXml" ds:itemID="{AA5178DF-2364-434F-B8C5-36CE1857541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4F139ED-EB2D-4A87-BF80-EBC341CE34AD}"/>
</file>

<file path=customXml/itemProps5.xml><?xml version="1.0" encoding="utf-8"?>
<ds:datastoreItem xmlns:ds="http://schemas.openxmlformats.org/officeDocument/2006/customXml" ds:itemID="{DE57141E-C22C-482C-9D95-88F21F5617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Gate 2: Business Case</vt:lpstr>
    </vt:vector>
  </TitlesOfParts>
  <Manager/>
  <Company>Infrastructure NSW</Company>
  <LinksUpToDate>false</LinksUpToDate>
  <CharactersWithSpaces>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Gate 2: Business Case</dc:title>
  <dc:subject>Document Register</dc:subject>
  <dc:creator>assurance@infrastructure.nsw.gov.au</dc:creator>
  <cp:keywords/>
  <dc:description/>
  <cp:lastModifiedBy>Hisham Alameddine</cp:lastModifiedBy>
  <cp:revision>3</cp:revision>
  <cp:lastPrinted>2018-11-30T05:05:00Z</cp:lastPrinted>
  <dcterms:created xsi:type="dcterms:W3CDTF">2019-10-03T03:48:00Z</dcterms:created>
  <dcterms:modified xsi:type="dcterms:W3CDTF">2023-07-11T05:22:00Z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A693676</vt:lpwstr>
  </property>
  <property fmtid="{D5CDD505-2E9C-101B-9397-08002B2CF9AE}" pid="4" name="Objective-Title">
    <vt:lpwstr>gate-2-template-4-document-register_v3 August 2023</vt:lpwstr>
  </property>
  <property fmtid="{D5CDD505-2E9C-101B-9397-08002B2CF9AE}" pid="5" name="Objective-Description">
    <vt:lpwstr/>
  </property>
  <property fmtid="{D5CDD505-2E9C-101B-9397-08002B2CF9AE}" pid="6" name="Objective-CreationStamp">
    <vt:filetime>2023-07-11T05:08:18Z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2023-07-11T05:08:31Z</vt:filetime>
  </property>
  <property fmtid="{D5CDD505-2E9C-101B-9397-08002B2CF9AE}" pid="11" name="Objective-Owner">
    <vt:lpwstr>Hisham Alameddine</vt:lpwstr>
  </property>
  <property fmtid="{D5CDD505-2E9C-101B-9397-08002B2CF9AE}" pid="12" name="Objective-Path">
    <vt:lpwstr>Objective Global Folder:Classified Object:Classified Object:Review Workbooks:2023 Review Templates (Gate 6 Excluded)</vt:lpwstr>
  </property>
  <property fmtid="{D5CDD505-2E9C-101B-9397-08002B2CF9AE}" pid="13" name="Objective-Parent">
    <vt:lpwstr>2023 Review Templates (Gate 6 Excluded)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vA858114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/>
  </property>
  <property fmtid="{D5CDD505-2E9C-101B-9397-08002B2CF9AE}" pid="19" name="Objective-FileNumber">
    <vt:lpwstr>i2017/06102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  <property fmtid="{D5CDD505-2E9C-101B-9397-08002B2CF9AE}" pid="23" name="Objective-Connect Creator">
    <vt:lpwstr/>
  </property>
  <property fmtid="{D5CDD505-2E9C-101B-9397-08002B2CF9AE}" pid="24" name="Objective-Connect Creator [system]">
    <vt:lpwstr>bryonycooper@gmail.com</vt:lpwstr>
  </property>
  <property fmtid="{D5CDD505-2E9C-101B-9397-08002B2CF9AE}" pid="25" name="Objective-Sensitivity Label">
    <vt:lpwstr>OFFICIAL: Sensitive - NSW Government</vt:lpwstr>
  </property>
  <property fmtid="{D5CDD505-2E9C-101B-9397-08002B2CF9AE}" pid="26" name="ContentTypeId">
    <vt:lpwstr>0x010100F40C866850528848B9B6707D8A3BC55D</vt:lpwstr>
  </property>
</Properties>
</file>